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9E" w:rsidRDefault="00DC1E9E" w:rsidP="00DC1E9E">
      <w:pPr>
        <w:spacing w:after="120"/>
      </w:pPr>
      <w:bookmarkStart w:id="0" w:name="_GoBack"/>
      <w:bookmarkEnd w:id="0"/>
      <w:r>
        <w:rPr>
          <w:b/>
          <w:noProof/>
          <w:sz w:val="28"/>
          <w:szCs w:val="28"/>
        </w:rPr>
        <w:drawing>
          <wp:inline distT="0" distB="0" distL="0" distR="0" wp14:anchorId="0B3E7ADC" wp14:editId="76FBEF3C">
            <wp:extent cx="1532763" cy="514350"/>
            <wp:effectExtent l="0" t="0" r="0" b="0"/>
            <wp:docPr id="1" name="Bilde 1" descr="norsk_presseforbund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_presseforbund_so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7997" cy="516106"/>
                    </a:xfrm>
                    <a:prstGeom prst="rect">
                      <a:avLst/>
                    </a:prstGeom>
                    <a:noFill/>
                    <a:ln>
                      <a:noFill/>
                    </a:ln>
                  </pic:spPr>
                </pic:pic>
              </a:graphicData>
            </a:graphic>
          </wp:inline>
        </w:drawing>
      </w:r>
      <w:r>
        <w:rPr>
          <w:b/>
          <w:noProof/>
          <w:sz w:val="28"/>
          <w:szCs w:val="28"/>
        </w:rPr>
        <w:t xml:space="preserve">      </w:t>
      </w:r>
      <w:r>
        <w:rPr>
          <w:b/>
          <w:noProof/>
          <w:sz w:val="28"/>
          <w:szCs w:val="28"/>
        </w:rPr>
        <w:drawing>
          <wp:inline distT="0" distB="0" distL="0" distR="0" wp14:anchorId="3A15BC2B" wp14:editId="6EE0A2B2">
            <wp:extent cx="1933575" cy="361950"/>
            <wp:effectExtent l="0" t="0" r="0" b="0"/>
            <wp:docPr id="2" name="Bilde 5" descr="njlogo2014_black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njlogo2014_black_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361950"/>
                    </a:xfrm>
                    <a:prstGeom prst="rect">
                      <a:avLst/>
                    </a:prstGeom>
                    <a:noFill/>
                    <a:ln>
                      <a:noFill/>
                    </a:ln>
                  </pic:spPr>
                </pic:pic>
              </a:graphicData>
            </a:graphic>
          </wp:inline>
        </w:drawing>
      </w:r>
      <w:r>
        <w:rPr>
          <w:b/>
          <w:noProof/>
          <w:sz w:val="28"/>
          <w:szCs w:val="28"/>
        </w:rPr>
        <w:t xml:space="preserve">       </w:t>
      </w:r>
      <w:r>
        <w:rPr>
          <w:b/>
          <w:noProof/>
          <w:sz w:val="28"/>
          <w:szCs w:val="28"/>
        </w:rPr>
        <w:drawing>
          <wp:inline distT="0" distB="0" distL="0" distR="0" wp14:anchorId="3ACE8824" wp14:editId="2049A220">
            <wp:extent cx="1962150" cy="476250"/>
            <wp:effectExtent l="0" t="0" r="0" b="0"/>
            <wp:docPr id="3" name="Bilde 3"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sk Redaktørforening-log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rsidR="00DC1E9E" w:rsidRPr="00347C75" w:rsidRDefault="00DC1E9E" w:rsidP="00DC1E9E">
      <w:pPr>
        <w:rPr>
          <w:rFonts w:ascii="Calibri Light" w:hAnsi="Calibri Light"/>
          <w:szCs w:val="24"/>
        </w:rPr>
      </w:pPr>
    </w:p>
    <w:p w:rsidR="00DC1E9E" w:rsidRDefault="00DC1E9E" w:rsidP="00DC1E9E">
      <w:pPr>
        <w:rPr>
          <w:rFonts w:ascii="Calibri Light" w:hAnsi="Calibri Light"/>
          <w:szCs w:val="24"/>
        </w:rPr>
      </w:pPr>
    </w:p>
    <w:p w:rsidR="00DC1E9E" w:rsidRDefault="00DC1E9E" w:rsidP="00DC1E9E">
      <w:pPr>
        <w:rPr>
          <w:rFonts w:ascii="Calibri Light" w:hAnsi="Calibri Light"/>
          <w:szCs w:val="24"/>
        </w:rPr>
      </w:pPr>
    </w:p>
    <w:p w:rsidR="00DC1E9E" w:rsidRPr="00277EE5" w:rsidRDefault="00DC1E9E" w:rsidP="00DC1E9E">
      <w:pPr>
        <w:rPr>
          <w:rFonts w:ascii="Bookman Old Style" w:hAnsi="Bookman Old Style"/>
          <w:szCs w:val="24"/>
        </w:rPr>
      </w:pPr>
      <w:r w:rsidRPr="00277EE5">
        <w:rPr>
          <w:rFonts w:ascii="Bookman Old Style" w:hAnsi="Bookman Old Style"/>
          <w:szCs w:val="24"/>
        </w:rPr>
        <w:t xml:space="preserve">Til </w:t>
      </w:r>
    </w:p>
    <w:p w:rsidR="00DC1E9E" w:rsidRPr="00277EE5" w:rsidRDefault="00DC1E9E" w:rsidP="00DC1E9E">
      <w:pPr>
        <w:rPr>
          <w:rFonts w:ascii="Bookman Old Style" w:hAnsi="Bookman Old Style"/>
          <w:szCs w:val="24"/>
        </w:rPr>
      </w:pPr>
      <w:r w:rsidRPr="00277EE5">
        <w:rPr>
          <w:rFonts w:ascii="Bookman Old Style" w:hAnsi="Bookman Old Style"/>
          <w:szCs w:val="24"/>
        </w:rPr>
        <w:t>Samferdselsdepartementet</w:t>
      </w:r>
    </w:p>
    <w:p w:rsidR="00DC1E9E" w:rsidRDefault="00E669E8" w:rsidP="00DC1E9E">
      <w:pPr>
        <w:rPr>
          <w:rFonts w:ascii="Bookman Old Style" w:hAnsi="Bookman Old Style"/>
          <w:color w:val="0000FF"/>
          <w:sz w:val="23"/>
          <w:u w:val="single" w:color="0000FF"/>
        </w:rPr>
      </w:pPr>
      <w:hyperlink r:id="rId9" w:history="1">
        <w:r w:rsidR="00277EE5" w:rsidRPr="00AD4483">
          <w:rPr>
            <w:rStyle w:val="Hyperlink"/>
            <w:rFonts w:ascii="Bookman Old Style" w:hAnsi="Bookman Old Style"/>
            <w:sz w:val="23"/>
            <w:u w:color="0000FF"/>
          </w:rPr>
          <w:t>postmottak@sd.dep.no</w:t>
        </w:r>
      </w:hyperlink>
    </w:p>
    <w:p w:rsidR="00277EE5" w:rsidRPr="00277EE5" w:rsidRDefault="00277EE5" w:rsidP="00DC1E9E">
      <w:pPr>
        <w:rPr>
          <w:rFonts w:ascii="Bookman Old Style" w:hAnsi="Bookman Old Style"/>
          <w:szCs w:val="24"/>
        </w:rPr>
      </w:pPr>
    </w:p>
    <w:p w:rsidR="00DC1E9E" w:rsidRPr="00277EE5" w:rsidRDefault="009C121B" w:rsidP="00DC1E9E">
      <w:pPr>
        <w:rPr>
          <w:rFonts w:ascii="Bookman Old Style" w:hAnsi="Bookman Old Style"/>
          <w:szCs w:val="24"/>
        </w:rPr>
      </w:pPr>
      <w:r w:rsidRPr="00277EE5">
        <w:rPr>
          <w:rFonts w:ascii="Bookman Old Style" w:hAnsi="Bookman Old Style"/>
          <w:szCs w:val="24"/>
        </w:rPr>
        <w:t>Forsvarsdepartementet</w:t>
      </w:r>
    </w:p>
    <w:p w:rsidR="00277EE5" w:rsidRDefault="00E669E8" w:rsidP="00DC1E9E">
      <w:pPr>
        <w:rPr>
          <w:rFonts w:ascii="Calibri Light" w:hAnsi="Calibri Light"/>
          <w:szCs w:val="24"/>
        </w:rPr>
      </w:pPr>
      <w:hyperlink r:id="rId10" w:history="1">
        <w:r w:rsidR="00277EE5" w:rsidRPr="00277EE5">
          <w:rPr>
            <w:rStyle w:val="Hyperlink"/>
            <w:rFonts w:ascii="Bookman Old Style" w:hAnsi="Bookman Old Style"/>
            <w:szCs w:val="24"/>
          </w:rPr>
          <w:t>postmottak@fd.dep.no</w:t>
        </w:r>
      </w:hyperlink>
      <w:r w:rsidR="00277EE5">
        <w:rPr>
          <w:rFonts w:ascii="Calibri Light" w:hAnsi="Calibri Light"/>
          <w:szCs w:val="24"/>
        </w:rPr>
        <w:t xml:space="preserve"> </w:t>
      </w:r>
    </w:p>
    <w:p w:rsidR="00DC1E9E" w:rsidRDefault="00DC1E9E" w:rsidP="00DC1E9E">
      <w:pPr>
        <w:rPr>
          <w:rFonts w:ascii="Calibri Light" w:hAnsi="Calibri Light"/>
          <w:szCs w:val="24"/>
        </w:rPr>
      </w:pPr>
      <w:r>
        <w:rPr>
          <w:rFonts w:ascii="Calibri Light" w:hAnsi="Calibri Light"/>
          <w:szCs w:val="24"/>
        </w:rPr>
        <w:tab/>
      </w:r>
      <w:r>
        <w:rPr>
          <w:rFonts w:ascii="Calibri Light" w:hAnsi="Calibri Light"/>
          <w:szCs w:val="24"/>
        </w:rPr>
        <w:tab/>
      </w:r>
      <w:r>
        <w:rPr>
          <w:rFonts w:ascii="Calibri Light" w:hAnsi="Calibri Light"/>
          <w:szCs w:val="24"/>
        </w:rPr>
        <w:tab/>
      </w:r>
      <w:r>
        <w:rPr>
          <w:rFonts w:ascii="Calibri Light" w:hAnsi="Calibri Light"/>
          <w:szCs w:val="24"/>
        </w:rPr>
        <w:tab/>
      </w:r>
      <w:r>
        <w:rPr>
          <w:rFonts w:ascii="Calibri Light" w:hAnsi="Calibri Light"/>
          <w:szCs w:val="24"/>
        </w:rPr>
        <w:tab/>
      </w:r>
    </w:p>
    <w:p w:rsidR="00DC1E9E" w:rsidRPr="00277EE5" w:rsidRDefault="00DC1E9E" w:rsidP="00DC1E9E">
      <w:pPr>
        <w:ind w:left="6372" w:firstLine="708"/>
        <w:rPr>
          <w:rFonts w:ascii="Bookman Old Style" w:hAnsi="Bookman Old Style"/>
        </w:rPr>
      </w:pPr>
      <w:r w:rsidRPr="00277EE5">
        <w:rPr>
          <w:rFonts w:ascii="Bookman Old Style" w:hAnsi="Bookman Old Style"/>
        </w:rPr>
        <w:t xml:space="preserve">Oslo, </w:t>
      </w:r>
      <w:r w:rsidR="0093697F">
        <w:rPr>
          <w:rFonts w:ascii="Bookman Old Style" w:hAnsi="Bookman Old Style"/>
        </w:rPr>
        <w:t>4</w:t>
      </w:r>
      <w:r w:rsidRPr="00277EE5">
        <w:rPr>
          <w:rFonts w:ascii="Bookman Old Style" w:hAnsi="Bookman Old Style"/>
        </w:rPr>
        <w:t>.1.2017</w:t>
      </w:r>
    </w:p>
    <w:p w:rsidR="00DC1E9E" w:rsidRDefault="00DC1E9E" w:rsidP="00DC1E9E">
      <w:pPr>
        <w:rPr>
          <w:rFonts w:ascii="Arial Narrow" w:hAnsi="Arial Narrow"/>
          <w:sz w:val="20"/>
        </w:rPr>
      </w:pPr>
    </w:p>
    <w:p w:rsidR="00277EE5" w:rsidRDefault="00277EE5" w:rsidP="00DC1E9E">
      <w:pPr>
        <w:rPr>
          <w:rFonts w:ascii="Arial Narrow" w:hAnsi="Arial Narrow"/>
          <w:sz w:val="20"/>
        </w:rPr>
      </w:pPr>
    </w:p>
    <w:p w:rsidR="00277EE5" w:rsidRPr="00277EE5" w:rsidRDefault="00277EE5" w:rsidP="00DC1E9E">
      <w:pPr>
        <w:rPr>
          <w:rFonts w:ascii="Arial Narrow" w:hAnsi="Arial Narrow"/>
          <w:sz w:val="20"/>
        </w:rPr>
      </w:pPr>
    </w:p>
    <w:p w:rsidR="00DC1E9E" w:rsidRPr="00277EE5" w:rsidRDefault="00277EE5" w:rsidP="00DC1E9E">
      <w:pPr>
        <w:rPr>
          <w:rFonts w:ascii="Arial Narrow" w:hAnsi="Arial Narrow"/>
          <w:sz w:val="20"/>
        </w:rPr>
      </w:pPr>
      <w:r w:rsidRPr="00277EE5">
        <w:rPr>
          <w:rFonts w:ascii="Arial Narrow" w:hAnsi="Arial Narrow"/>
          <w:sz w:val="20"/>
        </w:rPr>
        <w:t>Samferdselsdepartementet</w:t>
      </w:r>
      <w:r w:rsidR="009C121B" w:rsidRPr="00277EE5">
        <w:rPr>
          <w:rFonts w:ascii="Arial Narrow" w:hAnsi="Arial Narrow"/>
          <w:sz w:val="20"/>
        </w:rPr>
        <w:t xml:space="preserve"> ref.</w:t>
      </w:r>
      <w:r w:rsidR="00DC1E9E" w:rsidRPr="00277EE5">
        <w:rPr>
          <w:rFonts w:ascii="Arial Narrow" w:hAnsi="Arial Narrow"/>
          <w:sz w:val="20"/>
        </w:rPr>
        <w:t xml:space="preserve">: </w:t>
      </w:r>
      <w:r w:rsidR="00A9283E" w:rsidRPr="00277EE5">
        <w:rPr>
          <w:rFonts w:ascii="Arial Narrow" w:hAnsi="Arial Narrow"/>
          <w:sz w:val="20"/>
        </w:rPr>
        <w:t>15/404</w:t>
      </w:r>
      <w:r w:rsidR="00DC1E9E" w:rsidRPr="00277EE5">
        <w:rPr>
          <w:rFonts w:ascii="Arial Narrow" w:hAnsi="Arial Narrow"/>
          <w:sz w:val="20"/>
        </w:rPr>
        <w:t xml:space="preserve">  </w:t>
      </w:r>
    </w:p>
    <w:p w:rsidR="00277EE5" w:rsidRPr="00277EE5" w:rsidRDefault="00277EE5" w:rsidP="00277EE5">
      <w:pPr>
        <w:rPr>
          <w:rFonts w:ascii="Arial Narrow" w:hAnsi="Arial Narrow"/>
          <w:sz w:val="20"/>
        </w:rPr>
      </w:pPr>
      <w:r w:rsidRPr="00277EE5">
        <w:rPr>
          <w:rFonts w:ascii="Arial Narrow" w:hAnsi="Arial Narrow"/>
          <w:sz w:val="20"/>
        </w:rPr>
        <w:t>Forsvars</w:t>
      </w:r>
      <w:r w:rsidR="00641512">
        <w:rPr>
          <w:rFonts w:ascii="Arial Narrow" w:hAnsi="Arial Narrow"/>
          <w:sz w:val="20"/>
        </w:rPr>
        <w:t xml:space="preserve">departementet ref.: </w:t>
      </w:r>
      <w:r w:rsidRPr="00277EE5">
        <w:rPr>
          <w:rFonts w:ascii="Arial Narrow" w:hAnsi="Arial Narrow"/>
          <w:sz w:val="20"/>
        </w:rPr>
        <w:t xml:space="preserve">2015/3444-4/FD V 3/MHO  </w:t>
      </w:r>
    </w:p>
    <w:p w:rsidR="00DC1E9E" w:rsidRPr="00277EE5" w:rsidRDefault="00DC1E9E" w:rsidP="00DC1E9E">
      <w:pPr>
        <w:rPr>
          <w:rFonts w:ascii="Arial Narrow" w:hAnsi="Arial Narrow"/>
          <w:sz w:val="20"/>
        </w:rPr>
      </w:pPr>
    </w:p>
    <w:p w:rsidR="00DC1E9E" w:rsidRDefault="00DC1E9E" w:rsidP="00DC1E9E">
      <w:pPr>
        <w:pStyle w:val="Heading2"/>
        <w:rPr>
          <w:rFonts w:asciiTheme="majorHAnsi" w:hAnsiTheme="majorHAnsi"/>
          <w:sz w:val="24"/>
          <w:szCs w:val="24"/>
        </w:rPr>
      </w:pPr>
      <w:bookmarkStart w:id="1" w:name="Tittel"/>
      <w:bookmarkEnd w:id="1"/>
    </w:p>
    <w:p w:rsidR="00DC1E9E" w:rsidRDefault="00DC1E9E" w:rsidP="00DC1E9E">
      <w:pPr>
        <w:pStyle w:val="Heading2"/>
        <w:rPr>
          <w:rFonts w:asciiTheme="majorHAnsi" w:hAnsiTheme="majorHAnsi"/>
          <w:sz w:val="24"/>
          <w:szCs w:val="24"/>
        </w:rPr>
      </w:pPr>
    </w:p>
    <w:p w:rsidR="00DC1E9E" w:rsidRPr="00735422" w:rsidRDefault="00DC1E9E" w:rsidP="00DC1E9E"/>
    <w:p w:rsidR="00A9283E" w:rsidRPr="00A9283E" w:rsidRDefault="00DC1E9E" w:rsidP="00DC1E9E">
      <w:pPr>
        <w:pStyle w:val="Heading2"/>
        <w:rPr>
          <w:rFonts w:ascii="Bookman Old Style" w:hAnsi="Bookman Old Style"/>
          <w:sz w:val="22"/>
          <w:szCs w:val="26"/>
        </w:rPr>
      </w:pPr>
      <w:r w:rsidRPr="00A9283E">
        <w:rPr>
          <w:rFonts w:ascii="Bookman Old Style" w:hAnsi="Bookman Old Style"/>
          <w:sz w:val="22"/>
          <w:szCs w:val="26"/>
        </w:rPr>
        <w:t xml:space="preserve">Høring – </w:t>
      </w:r>
    </w:p>
    <w:p w:rsidR="00DC1E9E" w:rsidRPr="00A9283E" w:rsidRDefault="00277EE5" w:rsidP="00DC1E9E">
      <w:pPr>
        <w:pStyle w:val="Heading2"/>
        <w:rPr>
          <w:rFonts w:ascii="Bookman Old Style" w:hAnsi="Bookman Old Style"/>
          <w:sz w:val="22"/>
          <w:szCs w:val="26"/>
        </w:rPr>
      </w:pPr>
      <w:r>
        <w:rPr>
          <w:rFonts w:ascii="Bookman Old Style" w:hAnsi="Bookman Old Style"/>
          <w:sz w:val="22"/>
          <w:szCs w:val="26"/>
        </w:rPr>
        <w:t xml:space="preserve">forslag til regler </w:t>
      </w:r>
      <w:r w:rsidR="00A9283E" w:rsidRPr="00A9283E">
        <w:rPr>
          <w:rFonts w:ascii="Bookman Old Style" w:hAnsi="Bookman Old Style"/>
          <w:sz w:val="22"/>
          <w:szCs w:val="26"/>
        </w:rPr>
        <w:t>om restriksjonsområder</w:t>
      </w:r>
      <w:r>
        <w:rPr>
          <w:rFonts w:ascii="Bookman Old Style" w:hAnsi="Bookman Old Style"/>
          <w:sz w:val="22"/>
          <w:szCs w:val="26"/>
        </w:rPr>
        <w:t xml:space="preserve"> for bruk av luftbårne sensorer</w:t>
      </w:r>
    </w:p>
    <w:p w:rsidR="00A9283E" w:rsidRDefault="00A9283E" w:rsidP="00A9283E">
      <w:pPr>
        <w:rPr>
          <w:b/>
          <w:sz w:val="22"/>
        </w:rPr>
      </w:pPr>
    </w:p>
    <w:p w:rsidR="00652C4B" w:rsidRPr="00C5233F" w:rsidRDefault="00652C4B" w:rsidP="00652C4B">
      <w:pPr>
        <w:rPr>
          <w:rFonts w:ascii="Bookman Old Style" w:hAnsi="Bookman Old Style"/>
          <w:szCs w:val="24"/>
        </w:rPr>
      </w:pPr>
      <w:r w:rsidRPr="00C5233F">
        <w:rPr>
          <w:rFonts w:ascii="Bookman Old Style" w:hAnsi="Bookman Old Style" w:cs="Arial"/>
          <w:szCs w:val="24"/>
          <w:lang w:eastAsia="en-US"/>
        </w:rPr>
        <w:t>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w:t>
      </w:r>
    </w:p>
    <w:p w:rsidR="00A9283E" w:rsidRPr="00C5233F" w:rsidRDefault="00A9283E" w:rsidP="00A9283E">
      <w:pPr>
        <w:rPr>
          <w:rFonts w:ascii="Bookman Old Style" w:hAnsi="Bookman Old Style"/>
          <w:b/>
          <w:szCs w:val="24"/>
        </w:rPr>
      </w:pPr>
    </w:p>
    <w:p w:rsidR="00FA6AD1" w:rsidRPr="00C5233F" w:rsidRDefault="00652C4B" w:rsidP="00A9283E">
      <w:pPr>
        <w:rPr>
          <w:rFonts w:ascii="Bookman Old Style" w:hAnsi="Bookman Old Style"/>
          <w:szCs w:val="24"/>
        </w:rPr>
      </w:pPr>
      <w:r w:rsidRPr="00C5233F">
        <w:rPr>
          <w:rFonts w:ascii="Bookman Old Style" w:hAnsi="Bookman Old Style"/>
          <w:szCs w:val="24"/>
        </w:rPr>
        <w:t>Vi viser til</w:t>
      </w:r>
      <w:r w:rsidR="002E50C5" w:rsidRPr="00C5233F">
        <w:rPr>
          <w:rFonts w:ascii="Bookman Old Style" w:hAnsi="Bookman Old Style"/>
          <w:szCs w:val="24"/>
        </w:rPr>
        <w:t xml:space="preserve"> Samferdselsdepartementets høringsbrev</w:t>
      </w:r>
      <w:r w:rsidRPr="00C5233F">
        <w:rPr>
          <w:rFonts w:ascii="Bookman Old Style" w:hAnsi="Bookman Old Style"/>
          <w:szCs w:val="24"/>
        </w:rPr>
        <w:t xml:space="preserve"> av 5. oktober 2016</w:t>
      </w:r>
      <w:r w:rsidR="002E50C5" w:rsidRPr="00C5233F">
        <w:rPr>
          <w:rFonts w:ascii="Bookman Old Style" w:hAnsi="Bookman Old Style"/>
          <w:szCs w:val="24"/>
        </w:rPr>
        <w:t xml:space="preserve"> og Forsvarsdepartementets høringsbrev av 6. oktober 2016.</w:t>
      </w:r>
      <w:r w:rsidR="005F3D30" w:rsidRPr="00C5233F">
        <w:rPr>
          <w:rFonts w:ascii="Bookman Old Style" w:hAnsi="Bookman Old Style"/>
          <w:szCs w:val="24"/>
        </w:rPr>
        <w:t xml:space="preserve"> </w:t>
      </w:r>
      <w:r w:rsidR="002E50C5" w:rsidRPr="00C5233F">
        <w:rPr>
          <w:rFonts w:ascii="Bookman Old Style" w:hAnsi="Bookman Old Style"/>
          <w:szCs w:val="24"/>
        </w:rPr>
        <w:t xml:space="preserve">Begge høringssakene </w:t>
      </w:r>
      <w:r w:rsidR="00753336" w:rsidRPr="00C5233F">
        <w:rPr>
          <w:rFonts w:ascii="Bookman Old Style" w:hAnsi="Bookman Old Style"/>
          <w:szCs w:val="24"/>
        </w:rPr>
        <w:t>har</w:t>
      </w:r>
      <w:r w:rsidR="002E50C5" w:rsidRPr="00C5233F">
        <w:rPr>
          <w:rFonts w:ascii="Bookman Old Style" w:hAnsi="Bookman Old Style"/>
          <w:szCs w:val="24"/>
        </w:rPr>
        <w:t xml:space="preserve"> forslag</w:t>
      </w:r>
      <w:r w:rsidR="00753336" w:rsidRPr="00C5233F">
        <w:rPr>
          <w:rFonts w:ascii="Bookman Old Style" w:hAnsi="Bookman Old Style"/>
          <w:szCs w:val="24"/>
        </w:rPr>
        <w:t xml:space="preserve"> som angår bruk av luftbårne sensorsystemer (droner) og etablering av det som begge departementer kaller restriksjonsområder</w:t>
      </w:r>
      <w:r w:rsidR="00BD1F6A" w:rsidRPr="00C5233F">
        <w:rPr>
          <w:rFonts w:ascii="Bookman Old Style" w:hAnsi="Bookman Old Style"/>
          <w:szCs w:val="24"/>
        </w:rPr>
        <w:t>.</w:t>
      </w:r>
      <w:r w:rsidR="00107CD8" w:rsidRPr="00C5233F">
        <w:rPr>
          <w:rFonts w:ascii="Bookman Old Style" w:hAnsi="Bookman Old Style"/>
          <w:szCs w:val="24"/>
        </w:rPr>
        <w:t xml:space="preserve"> </w:t>
      </w:r>
    </w:p>
    <w:p w:rsidR="00FA6AD1" w:rsidRPr="00C5233F" w:rsidRDefault="00FA6AD1" w:rsidP="00A9283E">
      <w:pPr>
        <w:rPr>
          <w:rFonts w:ascii="Bookman Old Style" w:hAnsi="Bookman Old Style"/>
          <w:szCs w:val="24"/>
        </w:rPr>
      </w:pPr>
    </w:p>
    <w:p w:rsidR="00B340D0" w:rsidRPr="00C5233F" w:rsidRDefault="00753336" w:rsidP="00A9283E">
      <w:pPr>
        <w:rPr>
          <w:rFonts w:ascii="Bookman Old Style" w:hAnsi="Bookman Old Style"/>
          <w:szCs w:val="24"/>
        </w:rPr>
      </w:pPr>
      <w:r w:rsidRPr="00C5233F">
        <w:rPr>
          <w:rFonts w:ascii="Bookman Old Style" w:hAnsi="Bookman Old Style"/>
          <w:szCs w:val="24"/>
        </w:rPr>
        <w:t>Som interesseorganisasjoner for brukere av droner som redaksjonelt verktøy, velger vi å henvende oss samtidig til begge</w:t>
      </w:r>
      <w:r w:rsidR="00B340D0" w:rsidRPr="00C5233F">
        <w:rPr>
          <w:rFonts w:ascii="Bookman Old Style" w:hAnsi="Bookman Old Style"/>
          <w:szCs w:val="24"/>
        </w:rPr>
        <w:t xml:space="preserve"> departementer</w:t>
      </w:r>
      <w:r w:rsidR="00FA6AD1" w:rsidRPr="00C5233F">
        <w:rPr>
          <w:rFonts w:ascii="Bookman Old Style" w:hAnsi="Bookman Old Style"/>
          <w:szCs w:val="24"/>
        </w:rPr>
        <w:t xml:space="preserve">. Vi ønsker å feste </w:t>
      </w:r>
      <w:r w:rsidR="00B340D0" w:rsidRPr="00C5233F">
        <w:rPr>
          <w:rFonts w:ascii="Bookman Old Style" w:hAnsi="Bookman Old Style"/>
          <w:szCs w:val="24"/>
        </w:rPr>
        <w:t>oppmerksomheten på det forvirrende og uoversiktlige regelverk som vil møte den som skal bruke droner, dersom forslagene vedtas som foreslått</w:t>
      </w:r>
      <w:r w:rsidR="00C86EBC">
        <w:rPr>
          <w:rFonts w:ascii="Bookman Old Style" w:hAnsi="Bookman Old Style"/>
          <w:szCs w:val="24"/>
        </w:rPr>
        <w:t>. De nye reglene</w:t>
      </w:r>
      <w:r w:rsidR="00856E8E" w:rsidRPr="00C5233F">
        <w:rPr>
          <w:rFonts w:ascii="Bookman Old Style" w:hAnsi="Bookman Old Style"/>
          <w:szCs w:val="24"/>
        </w:rPr>
        <w:t xml:space="preserve"> kommer i tillegg til eksisterende regelverk</w:t>
      </w:r>
      <w:r w:rsidR="00C86EBC">
        <w:rPr>
          <w:rFonts w:ascii="Bookman Old Style" w:hAnsi="Bookman Old Style"/>
          <w:szCs w:val="24"/>
        </w:rPr>
        <w:t>, hvilket ikke gjør det enklere å holde oversikt</w:t>
      </w:r>
      <w:r w:rsidR="00856E8E" w:rsidRPr="00C5233F">
        <w:rPr>
          <w:rFonts w:ascii="Bookman Old Style" w:hAnsi="Bookman Old Style"/>
          <w:szCs w:val="24"/>
        </w:rPr>
        <w:t>.</w:t>
      </w:r>
    </w:p>
    <w:p w:rsidR="00856E8E" w:rsidRPr="00C5233F" w:rsidRDefault="00856E8E" w:rsidP="00A9283E">
      <w:pPr>
        <w:rPr>
          <w:rFonts w:ascii="Bookman Old Style" w:hAnsi="Bookman Old Style"/>
          <w:szCs w:val="24"/>
        </w:rPr>
      </w:pPr>
    </w:p>
    <w:p w:rsidR="0035339B" w:rsidRPr="00C5233F" w:rsidRDefault="0035339B" w:rsidP="00A9283E">
      <w:pPr>
        <w:rPr>
          <w:rFonts w:ascii="Bookman Old Style" w:hAnsi="Bookman Old Style"/>
          <w:szCs w:val="24"/>
        </w:rPr>
      </w:pPr>
    </w:p>
    <w:p w:rsidR="0035339B" w:rsidRPr="00C5233F" w:rsidRDefault="0035339B" w:rsidP="00A9283E">
      <w:pPr>
        <w:rPr>
          <w:rFonts w:ascii="Bookman Old Style" w:hAnsi="Bookman Old Style"/>
          <w:i/>
          <w:szCs w:val="24"/>
        </w:rPr>
      </w:pPr>
      <w:r w:rsidRPr="00C5233F">
        <w:rPr>
          <w:rFonts w:ascii="Bookman Old Style" w:hAnsi="Bookman Old Style"/>
          <w:i/>
          <w:szCs w:val="24"/>
        </w:rPr>
        <w:lastRenderedPageBreak/>
        <w:t>1. Gjeldende regler</w:t>
      </w:r>
    </w:p>
    <w:p w:rsidR="0035339B" w:rsidRPr="00C5233F" w:rsidRDefault="0035339B" w:rsidP="00A9283E">
      <w:pPr>
        <w:rPr>
          <w:rFonts w:ascii="Bookman Old Style" w:hAnsi="Bookman Old Style"/>
          <w:szCs w:val="24"/>
        </w:rPr>
      </w:pPr>
    </w:p>
    <w:p w:rsidR="007A7B64" w:rsidRPr="00C5233F" w:rsidRDefault="00472D76" w:rsidP="00A9283E">
      <w:pPr>
        <w:rPr>
          <w:rFonts w:ascii="Bookman Old Style" w:hAnsi="Bookman Old Style"/>
          <w:szCs w:val="24"/>
        </w:rPr>
      </w:pPr>
      <w:r w:rsidRPr="00C5233F">
        <w:rPr>
          <w:rFonts w:ascii="Bookman Old Style" w:hAnsi="Bookman Old Style"/>
          <w:szCs w:val="24"/>
        </w:rPr>
        <w:t>Situasjonen per i dag er slik at redaksjonene må</w:t>
      </w:r>
      <w:r w:rsidR="007A7B64" w:rsidRPr="00C5233F">
        <w:rPr>
          <w:rFonts w:ascii="Bookman Old Style" w:hAnsi="Bookman Old Style"/>
          <w:szCs w:val="24"/>
        </w:rPr>
        <w:t xml:space="preserve"> forholde seg til «Forskrift om luftfart</w:t>
      </w:r>
      <w:r w:rsidR="007C043C" w:rsidRPr="00C5233F">
        <w:rPr>
          <w:rFonts w:ascii="Bookman Old Style" w:hAnsi="Bookman Old Style"/>
          <w:szCs w:val="24"/>
        </w:rPr>
        <w:t>øy som ikke har fører om bord mv</w:t>
      </w:r>
      <w:r w:rsidR="007A7B64" w:rsidRPr="00C5233F">
        <w:rPr>
          <w:rFonts w:ascii="Bookman Old Style" w:hAnsi="Bookman Old Style"/>
          <w:szCs w:val="24"/>
        </w:rPr>
        <w:t>»</w:t>
      </w:r>
      <w:r w:rsidR="007C043C" w:rsidRPr="00C5233F">
        <w:rPr>
          <w:rFonts w:ascii="Bookman Old Style" w:hAnsi="Bookman Old Style"/>
          <w:szCs w:val="24"/>
        </w:rPr>
        <w:t>, også kalt RPAS-forskriften</w:t>
      </w:r>
      <w:r w:rsidR="007A7B64" w:rsidRPr="00C5233F">
        <w:rPr>
          <w:rFonts w:ascii="Bookman Old Style" w:hAnsi="Bookman Old Style"/>
          <w:szCs w:val="24"/>
        </w:rPr>
        <w:t xml:space="preserve"> (FOR-2015-11-30-1404),</w:t>
      </w:r>
      <w:r w:rsidR="0035339B" w:rsidRPr="00C5233F">
        <w:rPr>
          <w:rFonts w:ascii="Bookman Old Style" w:hAnsi="Bookman Old Style"/>
          <w:szCs w:val="24"/>
        </w:rPr>
        <w:t xml:space="preserve"> gitt av Samferdselsdepartementet og</w:t>
      </w:r>
      <w:r w:rsidR="007A7B64" w:rsidRPr="00C5233F">
        <w:rPr>
          <w:rFonts w:ascii="Bookman Old Style" w:hAnsi="Bookman Old Style"/>
          <w:szCs w:val="24"/>
        </w:rPr>
        <w:t xml:space="preserve"> hovedsakelig med sikkerhetsregler for drone- og modellflyging, med virkning fra 1. januar 2016. </w:t>
      </w:r>
      <w:r w:rsidR="009A5844" w:rsidRPr="00C5233F">
        <w:rPr>
          <w:rFonts w:ascii="Bookman Old Style" w:hAnsi="Bookman Old Style"/>
          <w:szCs w:val="24"/>
        </w:rPr>
        <w:t>Forskriften bestemmer at a</w:t>
      </w:r>
      <w:r w:rsidR="00BC2886" w:rsidRPr="00C5233F">
        <w:rPr>
          <w:rFonts w:ascii="Bookman Old Style" w:hAnsi="Bookman Old Style"/>
          <w:szCs w:val="24"/>
        </w:rPr>
        <w:t>lle som vil operere drone</w:t>
      </w:r>
      <w:r w:rsidR="009A5844" w:rsidRPr="00C5233F">
        <w:rPr>
          <w:rFonts w:ascii="Bookman Old Style" w:hAnsi="Bookman Old Style"/>
          <w:szCs w:val="24"/>
        </w:rPr>
        <w:t>r må registrere virksomheten</w:t>
      </w:r>
      <w:r w:rsidR="00BC2886" w:rsidRPr="00C5233F">
        <w:rPr>
          <w:rFonts w:ascii="Bookman Old Style" w:hAnsi="Bookman Old Style"/>
          <w:szCs w:val="24"/>
        </w:rPr>
        <w:t xml:space="preserve"> hos Luftfartstilsynet, og så gi</w:t>
      </w:r>
      <w:r w:rsidR="009A5844" w:rsidRPr="00C5233F">
        <w:rPr>
          <w:rFonts w:ascii="Bookman Old Style" w:hAnsi="Bookman Old Style"/>
          <w:szCs w:val="24"/>
        </w:rPr>
        <w:t xml:space="preserve">r forskriften </w:t>
      </w:r>
      <w:r w:rsidR="00BC2886" w:rsidRPr="00C5233F">
        <w:rPr>
          <w:rFonts w:ascii="Bookman Old Style" w:hAnsi="Bookman Old Style"/>
          <w:szCs w:val="24"/>
        </w:rPr>
        <w:t xml:space="preserve">bestemmelser som skal ivareta trafikksikkerhet i luften. I denne forskriften opereres det med forbud mot </w:t>
      </w:r>
      <w:r w:rsidR="00BC2886" w:rsidRPr="00C5233F">
        <w:rPr>
          <w:rFonts w:ascii="Bookman Old Style" w:hAnsi="Bookman Old Style"/>
          <w:i/>
          <w:szCs w:val="24"/>
        </w:rPr>
        <w:t>modellflyging</w:t>
      </w:r>
      <w:r w:rsidR="00BC2886" w:rsidRPr="00C5233F">
        <w:rPr>
          <w:rFonts w:ascii="Bookman Old Style" w:hAnsi="Bookman Old Style"/>
          <w:szCs w:val="24"/>
        </w:rPr>
        <w:t xml:space="preserve"> i «restriksjonsområder opprettet med hjemmel i luftfartsloven eller politiloven», samt «over eller i nærheten av et sted nødetatene eller</w:t>
      </w:r>
      <w:r w:rsidR="00E427E6" w:rsidRPr="00C5233F">
        <w:rPr>
          <w:rFonts w:ascii="Bookman Old Style" w:hAnsi="Bookman Old Style"/>
          <w:szCs w:val="24"/>
        </w:rPr>
        <w:t xml:space="preserve"> Forsvaret har etablert et inns</w:t>
      </w:r>
      <w:r w:rsidR="00BC2886" w:rsidRPr="00C5233F">
        <w:rPr>
          <w:rFonts w:ascii="Bookman Old Style" w:hAnsi="Bookman Old Style"/>
          <w:szCs w:val="24"/>
        </w:rPr>
        <w:t>a</w:t>
      </w:r>
      <w:r w:rsidR="00E427E6" w:rsidRPr="00C5233F">
        <w:rPr>
          <w:rFonts w:ascii="Bookman Old Style" w:hAnsi="Bookman Old Style"/>
          <w:szCs w:val="24"/>
        </w:rPr>
        <w:t>t</w:t>
      </w:r>
      <w:r w:rsidR="00BC2886" w:rsidRPr="00C5233F">
        <w:rPr>
          <w:rFonts w:ascii="Bookman Old Style" w:hAnsi="Bookman Old Style"/>
          <w:szCs w:val="24"/>
        </w:rPr>
        <w:t xml:space="preserve">sområde i forbindelse med ulykke eller annen ekstraordinær hendelse» (forskriftens § 7). </w:t>
      </w:r>
      <w:r w:rsidR="00E427E6" w:rsidRPr="00C5233F">
        <w:rPr>
          <w:rFonts w:ascii="Bookman Old Style" w:hAnsi="Bookman Old Style"/>
          <w:szCs w:val="24"/>
        </w:rPr>
        <w:t xml:space="preserve">For </w:t>
      </w:r>
      <w:r w:rsidR="00E427E6" w:rsidRPr="00C5233F">
        <w:rPr>
          <w:rFonts w:ascii="Bookman Old Style" w:hAnsi="Bookman Old Style"/>
          <w:i/>
          <w:szCs w:val="24"/>
        </w:rPr>
        <w:t>droner</w:t>
      </w:r>
      <w:r w:rsidR="00E427E6" w:rsidRPr="00C5233F">
        <w:rPr>
          <w:rFonts w:ascii="Bookman Old Style" w:hAnsi="Bookman Old Style"/>
          <w:szCs w:val="24"/>
        </w:rPr>
        <w:t xml:space="preserve"> er det fastsatt at det ikke er tillatt å fly «over eller i nærheten av militære områder, ambassader eller fengsler» eller som hovedregel «nærmere enn 5 km fra lufthavn» (§ 54). Det er dessuten fastsatt at flyging «over eller i nærheten av et sted nødetatene eller Forsvaret har etablert et innsatsområde i forbindelse med ulykke eller annen ekstraordinær hendelse, er kun tillatt med tillatelse fra innsatsleder» (§ 55).</w:t>
      </w:r>
      <w:r w:rsidR="00AA506C" w:rsidRPr="00C5233F">
        <w:rPr>
          <w:rFonts w:ascii="Bookman Old Style" w:hAnsi="Bookman Old Style"/>
          <w:szCs w:val="24"/>
        </w:rPr>
        <w:t xml:space="preserve"> Dessuten har forskriften regler der begrepet «fareområder» inngår.</w:t>
      </w:r>
    </w:p>
    <w:p w:rsidR="00E96459" w:rsidRPr="00C5233F" w:rsidRDefault="00E96459" w:rsidP="00A9283E">
      <w:pPr>
        <w:rPr>
          <w:rFonts w:ascii="Bookman Old Style" w:hAnsi="Bookman Old Style"/>
          <w:szCs w:val="24"/>
        </w:rPr>
      </w:pPr>
    </w:p>
    <w:p w:rsidR="0035339B" w:rsidRPr="00C5233F" w:rsidRDefault="00E96459" w:rsidP="00A9283E">
      <w:pPr>
        <w:rPr>
          <w:rFonts w:ascii="Bookman Old Style" w:hAnsi="Bookman Old Style"/>
          <w:szCs w:val="24"/>
        </w:rPr>
      </w:pPr>
      <w:r w:rsidRPr="00C5233F">
        <w:rPr>
          <w:rFonts w:ascii="Bookman Old Style" w:hAnsi="Bookman Old Style"/>
          <w:szCs w:val="24"/>
        </w:rPr>
        <w:t xml:space="preserve">Dernest må redaksjonene forholde seg til «Forskrift om fotografering mv fra luften og kontroll av luftfotografier og opptaksmateriale fra luftbårne sensorsystemer», også kalt </w:t>
      </w:r>
      <w:r w:rsidR="005F3D30" w:rsidRPr="00C5233F">
        <w:rPr>
          <w:rFonts w:ascii="Bookman Old Style" w:hAnsi="Bookman Old Style"/>
          <w:szCs w:val="24"/>
        </w:rPr>
        <w:t>l</w:t>
      </w:r>
      <w:r w:rsidRPr="00C5233F">
        <w:rPr>
          <w:rFonts w:ascii="Bookman Old Style" w:hAnsi="Bookman Old Style"/>
          <w:szCs w:val="24"/>
        </w:rPr>
        <w:t>uftfotograferings</w:t>
      </w:r>
      <w:del w:id="2" w:author="ina" w:date="2017-01-01T17:35:00Z">
        <w:r w:rsidRPr="00C5233F" w:rsidDel="005F3D30">
          <w:rPr>
            <w:rFonts w:ascii="Bookman Old Style" w:hAnsi="Bookman Old Style"/>
            <w:szCs w:val="24"/>
          </w:rPr>
          <w:softHyphen/>
        </w:r>
      </w:del>
      <w:r w:rsidRPr="00C5233F">
        <w:rPr>
          <w:rFonts w:ascii="Bookman Old Style" w:hAnsi="Bookman Old Style"/>
          <w:szCs w:val="24"/>
        </w:rPr>
        <w:t xml:space="preserve">forskriften (FOR-1997-01-06-3). Forskriften bestemmer at det er forbudt </w:t>
      </w:r>
      <w:r w:rsidR="001F547D" w:rsidRPr="00C5233F">
        <w:rPr>
          <w:rFonts w:ascii="Bookman Old Style" w:hAnsi="Bookman Old Style"/>
          <w:szCs w:val="24"/>
        </w:rPr>
        <w:t>å ta luftfotografi</w:t>
      </w:r>
      <w:r w:rsidRPr="00C5233F">
        <w:rPr>
          <w:rFonts w:ascii="Bookman Old Style" w:hAnsi="Bookman Old Style"/>
          <w:szCs w:val="24"/>
        </w:rPr>
        <w:t>er eller gjøre opptak med sensorsystemer av «områder, anlegg eller objekter hvor Forsvarets Overkommando har fastsatt restriksjoner for slik fotografering» (§ 3).</w:t>
      </w:r>
      <w:r w:rsidR="001F547D" w:rsidRPr="00C5233F">
        <w:rPr>
          <w:rFonts w:ascii="Bookman Old Style" w:hAnsi="Bookman Old Style"/>
          <w:szCs w:val="24"/>
        </w:rPr>
        <w:t xml:space="preserve"> Som hovedregel kreves at det søkes om forhåndstillatelser (lisens), og</w:t>
      </w:r>
      <w:r w:rsidR="00D02436" w:rsidRPr="00C5233F">
        <w:rPr>
          <w:rFonts w:ascii="Bookman Old Style" w:hAnsi="Bookman Old Style"/>
          <w:szCs w:val="24"/>
        </w:rPr>
        <w:t xml:space="preserve"> Forsvarets Overkommando gis vid</w:t>
      </w:r>
      <w:r w:rsidR="001F547D" w:rsidRPr="00C5233F">
        <w:rPr>
          <w:rFonts w:ascii="Bookman Old Style" w:hAnsi="Bookman Old Style"/>
          <w:szCs w:val="24"/>
        </w:rPr>
        <w:t>e fullmakter til å kontrollere opptaksmateriale og gi utfyllende bestemmelser.</w:t>
      </w:r>
      <w:r w:rsidR="00D02436" w:rsidRPr="00C5233F">
        <w:rPr>
          <w:rFonts w:ascii="Bookman Old Style" w:hAnsi="Bookman Old Style"/>
          <w:szCs w:val="24"/>
        </w:rPr>
        <w:t xml:space="preserve"> </w:t>
      </w:r>
      <w:r w:rsidR="0035339B" w:rsidRPr="00C5233F">
        <w:rPr>
          <w:rFonts w:ascii="Bookman Old Style" w:hAnsi="Bookman Old Style"/>
          <w:szCs w:val="24"/>
        </w:rPr>
        <w:t xml:space="preserve">Forskriften har hjemmel i den nå opphevde lov om av 18. august 1914 om forsvarshemmeligheter, og er forutsatt erstattet av ny lov og forskrift i løpet av 2017. </w:t>
      </w:r>
    </w:p>
    <w:p w:rsidR="000114CB" w:rsidRPr="00C5233F" w:rsidRDefault="000114CB" w:rsidP="00A9283E">
      <w:pPr>
        <w:rPr>
          <w:rFonts w:ascii="Bookman Old Style" w:hAnsi="Bookman Old Style"/>
          <w:szCs w:val="24"/>
        </w:rPr>
      </w:pPr>
    </w:p>
    <w:p w:rsidR="000114CB" w:rsidRPr="00C5233F" w:rsidRDefault="000114CB" w:rsidP="00A9283E">
      <w:pPr>
        <w:rPr>
          <w:rFonts w:ascii="Bookman Old Style" w:hAnsi="Bookman Old Style"/>
          <w:szCs w:val="24"/>
        </w:rPr>
      </w:pPr>
      <w:r w:rsidRPr="00C5233F">
        <w:rPr>
          <w:rFonts w:ascii="Bookman Old Style" w:hAnsi="Bookman Old Style"/>
          <w:szCs w:val="24"/>
        </w:rPr>
        <w:t>Reglene om kontroll av luftfotografi mv er</w:t>
      </w:r>
      <w:r w:rsidR="00404060" w:rsidRPr="00C5233F">
        <w:rPr>
          <w:rFonts w:ascii="Bookman Old Style" w:hAnsi="Bookman Old Style"/>
          <w:szCs w:val="24"/>
        </w:rPr>
        <w:t xml:space="preserve"> imidlertid</w:t>
      </w:r>
      <w:r w:rsidRPr="00C5233F">
        <w:rPr>
          <w:rFonts w:ascii="Bookman Old Style" w:hAnsi="Bookman Old Style"/>
          <w:szCs w:val="24"/>
        </w:rPr>
        <w:t xml:space="preserve"> vesentlig liberalisert </w:t>
      </w:r>
      <w:r w:rsidR="00404060" w:rsidRPr="00C5233F">
        <w:rPr>
          <w:rFonts w:ascii="Bookman Old Style" w:hAnsi="Bookman Old Style"/>
          <w:szCs w:val="24"/>
        </w:rPr>
        <w:t>i praksis, fra</w:t>
      </w:r>
      <w:r w:rsidRPr="00C5233F">
        <w:rPr>
          <w:rFonts w:ascii="Bookman Old Style" w:hAnsi="Bookman Old Style"/>
          <w:szCs w:val="24"/>
        </w:rPr>
        <w:t xml:space="preserve"> 2014, da </w:t>
      </w:r>
      <w:r w:rsidR="007802FF" w:rsidRPr="00C5233F">
        <w:rPr>
          <w:rFonts w:ascii="Bookman Old Style" w:hAnsi="Bookman Old Style"/>
          <w:szCs w:val="24"/>
        </w:rPr>
        <w:t>Nasjonal</w:t>
      </w:r>
      <w:r w:rsidRPr="00C5233F">
        <w:rPr>
          <w:rFonts w:ascii="Bookman Old Style" w:hAnsi="Bookman Old Style"/>
          <w:szCs w:val="24"/>
        </w:rPr>
        <w:t xml:space="preserve"> Sikkerhetsmyndighet (NSM) fastsatte ny midlertidig prøveordning der man ikke lenger krevde forhåndstillatelse til fotografering eller filming fra luften ved bruk av droner innenfor synsvidde</w:t>
      </w:r>
      <w:r w:rsidR="00C50D8F" w:rsidRPr="00C5233F">
        <w:rPr>
          <w:rFonts w:ascii="Bookman Old Style" w:hAnsi="Bookman Old Style"/>
          <w:szCs w:val="24"/>
        </w:rPr>
        <w:t xml:space="preserve"> og utenfor Forsvarets restriksjonsområder</w:t>
      </w:r>
      <w:r w:rsidRPr="00C5233F">
        <w:rPr>
          <w:rFonts w:ascii="Bookman Old Style" w:hAnsi="Bookman Old Style"/>
          <w:szCs w:val="24"/>
        </w:rPr>
        <w:t>. Ved «Prosedyrer ved bruk av luftbårne sensorsystemer for behandling eller tilvirkning av sikkerhetsgradert informasjon» av 19. juni 2015 ble prøveordningen gjort permanent.</w:t>
      </w:r>
    </w:p>
    <w:p w:rsidR="000114CB" w:rsidRPr="00C5233F" w:rsidRDefault="000114CB" w:rsidP="00A9283E">
      <w:pPr>
        <w:rPr>
          <w:rFonts w:ascii="Bookman Old Style" w:hAnsi="Bookman Old Style"/>
          <w:szCs w:val="24"/>
        </w:rPr>
      </w:pPr>
    </w:p>
    <w:p w:rsidR="0035339B" w:rsidRPr="00C5233F" w:rsidRDefault="0035339B" w:rsidP="00A9283E">
      <w:pPr>
        <w:rPr>
          <w:rFonts w:ascii="Bookman Old Style" w:hAnsi="Bookman Old Style"/>
          <w:szCs w:val="24"/>
        </w:rPr>
      </w:pPr>
    </w:p>
    <w:p w:rsidR="0035339B" w:rsidRPr="00C5233F" w:rsidRDefault="0035339B" w:rsidP="00A9283E">
      <w:pPr>
        <w:rPr>
          <w:rFonts w:ascii="Bookman Old Style" w:hAnsi="Bookman Old Style"/>
          <w:i/>
          <w:szCs w:val="24"/>
        </w:rPr>
      </w:pPr>
      <w:r w:rsidRPr="00C5233F">
        <w:rPr>
          <w:rFonts w:ascii="Bookman Old Style" w:hAnsi="Bookman Old Style"/>
          <w:i/>
          <w:szCs w:val="24"/>
        </w:rPr>
        <w:t>2. Forslag til nye regler</w:t>
      </w:r>
    </w:p>
    <w:p w:rsidR="0035339B" w:rsidRPr="00C5233F" w:rsidRDefault="0035339B" w:rsidP="00A9283E">
      <w:pPr>
        <w:rPr>
          <w:rFonts w:ascii="Bookman Old Style" w:hAnsi="Bookman Old Style"/>
          <w:szCs w:val="24"/>
        </w:rPr>
      </w:pPr>
    </w:p>
    <w:p w:rsidR="0035339B" w:rsidRPr="00C5233F" w:rsidRDefault="0035339B" w:rsidP="00A9283E">
      <w:pPr>
        <w:rPr>
          <w:rFonts w:ascii="Bookman Old Style" w:hAnsi="Bookman Old Style"/>
          <w:szCs w:val="24"/>
        </w:rPr>
      </w:pPr>
      <w:r w:rsidRPr="00C5233F">
        <w:rPr>
          <w:rFonts w:ascii="Bookman Old Style" w:hAnsi="Bookman Old Style"/>
          <w:szCs w:val="24"/>
        </w:rPr>
        <w:t xml:space="preserve">a) </w:t>
      </w:r>
      <w:r w:rsidR="00244131" w:rsidRPr="00C5233F">
        <w:rPr>
          <w:rFonts w:ascii="Bookman Old Style" w:hAnsi="Bookman Old Style"/>
          <w:szCs w:val="24"/>
        </w:rPr>
        <w:t>Fra Forsvarsdepartementet</w:t>
      </w:r>
      <w:r w:rsidR="00897ED0" w:rsidRPr="00C5233F">
        <w:rPr>
          <w:rFonts w:ascii="Bookman Old Style" w:hAnsi="Bookman Old Style"/>
          <w:szCs w:val="24"/>
        </w:rPr>
        <w:t xml:space="preserve"> (ref.: 2015/3444-4/FD V 3/MHO)</w:t>
      </w:r>
    </w:p>
    <w:p w:rsidR="0035339B" w:rsidRPr="00C5233F" w:rsidRDefault="0035339B" w:rsidP="00A9283E">
      <w:pPr>
        <w:rPr>
          <w:rFonts w:ascii="Bookman Old Style" w:hAnsi="Bookman Old Style"/>
          <w:szCs w:val="24"/>
        </w:rPr>
      </w:pPr>
    </w:p>
    <w:p w:rsidR="00E96459" w:rsidRPr="00C5233F" w:rsidRDefault="0035339B" w:rsidP="00A9283E">
      <w:pPr>
        <w:rPr>
          <w:rFonts w:ascii="Bookman Old Style" w:hAnsi="Bookman Old Style"/>
          <w:szCs w:val="24"/>
        </w:rPr>
      </w:pPr>
      <w:r w:rsidRPr="00C5233F">
        <w:rPr>
          <w:rFonts w:ascii="Bookman Old Style" w:hAnsi="Bookman Old Style"/>
          <w:szCs w:val="24"/>
        </w:rPr>
        <w:t>Luftfotograferings</w:t>
      </w:r>
      <w:del w:id="3" w:author="ina" w:date="2017-01-01T17:35:00Z">
        <w:r w:rsidRPr="00C5233F" w:rsidDel="005F3D30">
          <w:rPr>
            <w:rFonts w:ascii="Bookman Old Style" w:hAnsi="Bookman Old Style"/>
            <w:szCs w:val="24"/>
          </w:rPr>
          <w:softHyphen/>
        </w:r>
      </w:del>
      <w:r w:rsidRPr="00C5233F">
        <w:rPr>
          <w:rFonts w:ascii="Bookman Old Style" w:hAnsi="Bookman Old Style"/>
          <w:szCs w:val="24"/>
        </w:rPr>
        <w:t xml:space="preserve">forskriften </w:t>
      </w:r>
      <w:r w:rsidR="00D02436" w:rsidRPr="00C5233F">
        <w:rPr>
          <w:rFonts w:ascii="Bookman Old Style" w:hAnsi="Bookman Old Style"/>
          <w:szCs w:val="24"/>
        </w:rPr>
        <w:t>skal etter forslag fra Forsvarsdepartementet</w:t>
      </w:r>
      <w:r w:rsidR="00C5233F" w:rsidRPr="00C5233F">
        <w:rPr>
          <w:rFonts w:ascii="Bookman Old Style" w:hAnsi="Bookman Old Style"/>
          <w:szCs w:val="24"/>
        </w:rPr>
        <w:t>,</w:t>
      </w:r>
      <w:r w:rsidR="00D02436" w:rsidRPr="00C5233F">
        <w:rPr>
          <w:rFonts w:ascii="Bookman Old Style" w:hAnsi="Bookman Old Style"/>
          <w:szCs w:val="24"/>
        </w:rPr>
        <w:t xml:space="preserve"> (sendt på høring 6. oktober 2016)</w:t>
      </w:r>
      <w:r w:rsidR="00C5233F" w:rsidRPr="00C5233F">
        <w:rPr>
          <w:rFonts w:ascii="Bookman Old Style" w:hAnsi="Bookman Old Style"/>
          <w:szCs w:val="24"/>
        </w:rPr>
        <w:t>,</w:t>
      </w:r>
      <w:r w:rsidR="00D02436" w:rsidRPr="00C5233F">
        <w:rPr>
          <w:rFonts w:ascii="Bookman Old Style" w:hAnsi="Bookman Old Style"/>
          <w:szCs w:val="24"/>
        </w:rPr>
        <w:t xml:space="preserve"> erstattes av ny «Forskrift om kontroll med informasjon innhentet ved bruk av luftbårne sensorsystemer».</w:t>
      </w:r>
      <w:r w:rsidR="005C3AB8" w:rsidRPr="00C5233F">
        <w:rPr>
          <w:rFonts w:ascii="Bookman Old Style" w:hAnsi="Bookman Old Style"/>
          <w:szCs w:val="24"/>
        </w:rPr>
        <w:t xml:space="preserve"> I forslaget til ny forskrift har </w:t>
      </w:r>
      <w:r w:rsidR="005C3AB8" w:rsidRPr="00C5233F">
        <w:rPr>
          <w:rFonts w:ascii="Bookman Old Style" w:hAnsi="Bookman Old Style"/>
          <w:szCs w:val="24"/>
        </w:rPr>
        <w:lastRenderedPageBreak/>
        <w:t xml:space="preserve">kapittel 2 regler om «Fastsettelse og publisering av restriksjonsområder». Her foreslås det i § 3 at </w:t>
      </w:r>
      <w:r w:rsidRPr="00C5233F">
        <w:rPr>
          <w:rFonts w:ascii="Bookman Old Style" w:hAnsi="Bookman Old Style"/>
          <w:szCs w:val="24"/>
        </w:rPr>
        <w:t>«</w:t>
      </w:r>
      <w:r w:rsidR="005C3AB8" w:rsidRPr="00C5233F">
        <w:rPr>
          <w:rFonts w:ascii="Bookman Old Style" w:hAnsi="Bookman Old Style"/>
          <w:szCs w:val="24"/>
        </w:rPr>
        <w:t>Forsvarsdepartementet og underliggende etater kan fastsette restriksjonsområder hvor det ikke er tillatt å bruke luftbårne sensorsystemer», samt at det kan gjøres endringer i allerede fastsatte regler om dette. I a</w:t>
      </w:r>
      <w:r w:rsidR="00244131" w:rsidRPr="00C5233F">
        <w:rPr>
          <w:rFonts w:ascii="Bookman Old Style" w:hAnsi="Bookman Old Style"/>
          <w:szCs w:val="24"/>
        </w:rPr>
        <w:t>ndre ledd framgår det at restriksjoner som fastsettes</w:t>
      </w:r>
      <w:r w:rsidR="005C3AB8" w:rsidRPr="00C5233F">
        <w:rPr>
          <w:rFonts w:ascii="Bookman Old Style" w:hAnsi="Bookman Old Style"/>
          <w:szCs w:val="24"/>
        </w:rPr>
        <w:t xml:space="preserve"> skal spesifisere om forbudet også omfatter «fotosensorer», og at </w:t>
      </w:r>
      <w:r w:rsidR="0035565F" w:rsidRPr="00C5233F">
        <w:rPr>
          <w:rFonts w:ascii="Bookman Old Style" w:hAnsi="Bookman Old Style"/>
          <w:szCs w:val="24"/>
        </w:rPr>
        <w:t>Nasjonal</w:t>
      </w:r>
      <w:r w:rsidR="005C3AB8" w:rsidRPr="00C5233F">
        <w:rPr>
          <w:rFonts w:ascii="Bookman Old Style" w:hAnsi="Bookman Old Style"/>
          <w:szCs w:val="24"/>
        </w:rPr>
        <w:t xml:space="preserve"> Sikkerhetsmyndighet (NSM) gis ansvar for å publisere og vedlikeholde ajourført oversikt over gjeldende restriksjon</w:t>
      </w:r>
      <w:r w:rsidR="00A17F43" w:rsidRPr="00C5233F">
        <w:rPr>
          <w:rFonts w:ascii="Bookman Old Style" w:hAnsi="Bookman Old Style"/>
          <w:szCs w:val="24"/>
        </w:rPr>
        <w:t>er, for administrasjon av lisenser og for kontroll av opptak</w:t>
      </w:r>
      <w:r w:rsidRPr="00C5233F">
        <w:rPr>
          <w:rFonts w:ascii="Bookman Old Style" w:hAnsi="Bookman Old Style"/>
          <w:szCs w:val="24"/>
        </w:rPr>
        <w:t xml:space="preserve"> gjort ved bruk av luftbårne sensorsystemer. </w:t>
      </w:r>
      <w:r w:rsidR="00244131" w:rsidRPr="00C5233F">
        <w:rPr>
          <w:rFonts w:ascii="Bookman Old Style" w:hAnsi="Bookman Old Style"/>
          <w:szCs w:val="24"/>
        </w:rPr>
        <w:t xml:space="preserve">Etter forslagets § 5 kan luftbårne </w:t>
      </w:r>
      <w:r w:rsidR="00244131" w:rsidRPr="00C5233F">
        <w:rPr>
          <w:rFonts w:ascii="Bookman Old Style" w:hAnsi="Bookman Old Style"/>
          <w:i/>
          <w:szCs w:val="24"/>
        </w:rPr>
        <w:t>fotosensorer</w:t>
      </w:r>
      <w:r w:rsidR="00244131" w:rsidRPr="00C5233F">
        <w:rPr>
          <w:rFonts w:ascii="Bookman Old Style" w:hAnsi="Bookman Old Style"/>
          <w:szCs w:val="24"/>
        </w:rPr>
        <w:t xml:space="preserve"> for øvrig benyttes fritt utenfor fastsatte restriksjonsområder, og også ved eller over slike områder med mindre det er fastsatt særskilt restriksjon mot </w:t>
      </w:r>
      <w:r w:rsidR="00786F8F" w:rsidRPr="00C5233F">
        <w:rPr>
          <w:rFonts w:ascii="Bookman Old Style" w:hAnsi="Bookman Old Style"/>
          <w:szCs w:val="24"/>
        </w:rPr>
        <w:t xml:space="preserve">bruk av </w:t>
      </w:r>
      <w:r w:rsidR="00244131" w:rsidRPr="00C5233F">
        <w:rPr>
          <w:rFonts w:ascii="Bookman Old Style" w:hAnsi="Bookman Old Style"/>
          <w:szCs w:val="24"/>
        </w:rPr>
        <w:t>fotosensor</w:t>
      </w:r>
      <w:r w:rsidR="00786F8F" w:rsidRPr="00C5233F">
        <w:rPr>
          <w:rFonts w:ascii="Bookman Old Style" w:hAnsi="Bookman Old Style"/>
          <w:szCs w:val="24"/>
        </w:rPr>
        <w:t>er</w:t>
      </w:r>
      <w:r w:rsidR="00244131" w:rsidRPr="00C5233F">
        <w:rPr>
          <w:rFonts w:ascii="Bookman Old Style" w:hAnsi="Bookman Old Style"/>
          <w:szCs w:val="24"/>
        </w:rPr>
        <w:t>.</w:t>
      </w:r>
      <w:r w:rsidR="000C522C" w:rsidRPr="00C5233F">
        <w:rPr>
          <w:rFonts w:ascii="Bookman Old Style" w:hAnsi="Bookman Old Style"/>
          <w:szCs w:val="24"/>
        </w:rPr>
        <w:t xml:space="preserve"> </w:t>
      </w:r>
      <w:r w:rsidR="000114CB" w:rsidRPr="00C5233F">
        <w:rPr>
          <w:rFonts w:ascii="Bookman Old Style" w:hAnsi="Bookman Old Style"/>
          <w:szCs w:val="24"/>
        </w:rPr>
        <w:t>For redaktørstyrte medier vil forslaget bety</w:t>
      </w:r>
      <w:r w:rsidR="00786F8F" w:rsidRPr="00C5233F">
        <w:rPr>
          <w:rFonts w:ascii="Bookman Old Style" w:hAnsi="Bookman Old Style"/>
          <w:szCs w:val="24"/>
        </w:rPr>
        <w:t xml:space="preserve"> en del lettelser</w:t>
      </w:r>
      <w:r w:rsidR="000114CB" w:rsidRPr="00C5233F">
        <w:rPr>
          <w:rFonts w:ascii="Bookman Old Style" w:hAnsi="Bookman Old Style"/>
          <w:szCs w:val="24"/>
        </w:rPr>
        <w:t xml:space="preserve"> </w:t>
      </w:r>
      <w:r w:rsidR="0076597F" w:rsidRPr="00C5233F">
        <w:rPr>
          <w:rFonts w:ascii="Bookman Old Style" w:hAnsi="Bookman Old Style"/>
          <w:szCs w:val="24"/>
        </w:rPr>
        <w:t>med hensyn til luftfotografering, men lisens og søknad etter forskriftens § 7 vil fortsatt være nødvendig når opptak skal skje i restriksjonsområder der bruk av fotosensor ikke er tillatt.</w:t>
      </w:r>
    </w:p>
    <w:p w:rsidR="007C043C" w:rsidRPr="00C5233F" w:rsidRDefault="007C043C" w:rsidP="00A9283E">
      <w:pPr>
        <w:rPr>
          <w:rFonts w:ascii="Bookman Old Style" w:hAnsi="Bookman Old Style"/>
          <w:szCs w:val="24"/>
        </w:rPr>
      </w:pPr>
    </w:p>
    <w:p w:rsidR="003B28E6" w:rsidRPr="00C5233F" w:rsidRDefault="007D2923" w:rsidP="00A9283E">
      <w:pPr>
        <w:rPr>
          <w:rFonts w:ascii="Bookman Old Style" w:hAnsi="Bookman Old Style"/>
          <w:szCs w:val="24"/>
        </w:rPr>
      </w:pPr>
      <w:r>
        <w:rPr>
          <w:rFonts w:ascii="Bookman Old Style" w:hAnsi="Bookman Old Style"/>
          <w:szCs w:val="24"/>
        </w:rPr>
        <w:t xml:space="preserve">Av høringsnotatet fra Forsvarsdepartementet, side 17, framgår det at </w:t>
      </w:r>
      <w:r w:rsidR="00C05643">
        <w:rPr>
          <w:rFonts w:ascii="Bookman Old Style" w:hAnsi="Bookman Old Style"/>
          <w:szCs w:val="24"/>
        </w:rPr>
        <w:t>norske medier under redaktøransvar skal kunne publisere opptaksmateriale uten forhåndskontroll, under forutsetning av at opptak er gjort av personer med gyldig lisens eller etter innhentet tillatelse. For droneopptak er en ytterligere lettelse av kravene. På vegne av medieorganisasjonene setter vi stor pris på denne liberaliseringen, men for å unngå unødige praktiske problemer under opptaksarbeid vil vi understreke betydningen av at dette fastsettes i klartekst i selve forskriften. Det er ikke tilstrekkelig at dette bare er løselig omtalt i et høringsnotat.</w:t>
      </w:r>
    </w:p>
    <w:p w:rsidR="003E757C" w:rsidRPr="00C5233F" w:rsidRDefault="003E757C" w:rsidP="00A9283E">
      <w:pPr>
        <w:rPr>
          <w:rFonts w:ascii="Bookman Old Style" w:hAnsi="Bookman Old Style"/>
          <w:szCs w:val="24"/>
        </w:rPr>
      </w:pPr>
    </w:p>
    <w:p w:rsidR="00897ED0" w:rsidRPr="00C5233F" w:rsidRDefault="00897ED0" w:rsidP="00A9283E">
      <w:pPr>
        <w:rPr>
          <w:rFonts w:ascii="Bookman Old Style" w:hAnsi="Bookman Old Style"/>
          <w:szCs w:val="24"/>
        </w:rPr>
      </w:pPr>
    </w:p>
    <w:p w:rsidR="00244131" w:rsidRPr="00C5233F" w:rsidRDefault="00BF5303" w:rsidP="00A9283E">
      <w:pPr>
        <w:rPr>
          <w:rFonts w:ascii="Bookman Old Style" w:hAnsi="Bookman Old Style"/>
          <w:szCs w:val="24"/>
        </w:rPr>
      </w:pPr>
      <w:r w:rsidRPr="00C5233F">
        <w:rPr>
          <w:rFonts w:ascii="Bookman Old Style" w:hAnsi="Bookman Old Style"/>
          <w:szCs w:val="24"/>
        </w:rPr>
        <w:t>b) Fra Samferdselsdepartementet</w:t>
      </w:r>
      <w:r w:rsidR="00897ED0" w:rsidRPr="00C5233F">
        <w:rPr>
          <w:rFonts w:ascii="Bookman Old Style" w:hAnsi="Bookman Old Style"/>
          <w:szCs w:val="24"/>
        </w:rPr>
        <w:t xml:space="preserve"> (ref.: 15/404)</w:t>
      </w:r>
    </w:p>
    <w:p w:rsidR="00BF5303" w:rsidRPr="00C5233F" w:rsidRDefault="00BF5303" w:rsidP="00A9283E">
      <w:pPr>
        <w:rPr>
          <w:rFonts w:ascii="Bookman Old Style" w:hAnsi="Bookman Old Style"/>
          <w:szCs w:val="24"/>
        </w:rPr>
      </w:pPr>
    </w:p>
    <w:p w:rsidR="007C043C" w:rsidRPr="00C5233F" w:rsidRDefault="00F32740" w:rsidP="00A9283E">
      <w:pPr>
        <w:rPr>
          <w:rFonts w:ascii="Bookman Old Style" w:hAnsi="Bookman Old Style"/>
          <w:szCs w:val="24"/>
        </w:rPr>
      </w:pPr>
      <w:r w:rsidRPr="00C5233F">
        <w:rPr>
          <w:rFonts w:ascii="Bookman Old Style" w:hAnsi="Bookman Old Style"/>
          <w:szCs w:val="24"/>
        </w:rPr>
        <w:t>Fra Samferdselsdepartementet er det</w:t>
      </w:r>
      <w:r w:rsidR="003E757C" w:rsidRPr="00C5233F">
        <w:rPr>
          <w:rFonts w:ascii="Bookman Old Style" w:hAnsi="Bookman Old Style"/>
          <w:szCs w:val="24"/>
        </w:rPr>
        <w:t xml:space="preserve"> </w:t>
      </w:r>
      <w:r w:rsidR="008B0610" w:rsidRPr="00C5233F">
        <w:rPr>
          <w:rFonts w:ascii="Bookman Old Style" w:hAnsi="Bookman Old Style"/>
          <w:szCs w:val="24"/>
        </w:rPr>
        <w:t>5. oktober 2016</w:t>
      </w:r>
      <w:r w:rsidRPr="00C5233F">
        <w:rPr>
          <w:rFonts w:ascii="Bookman Old Style" w:hAnsi="Bookman Old Style"/>
          <w:szCs w:val="24"/>
        </w:rPr>
        <w:t xml:space="preserve"> sendt på høring </w:t>
      </w:r>
      <w:r w:rsidR="003403A1" w:rsidRPr="00C5233F">
        <w:rPr>
          <w:rFonts w:ascii="Bookman Old Style" w:hAnsi="Bookman Old Style"/>
          <w:szCs w:val="24"/>
        </w:rPr>
        <w:t>et forslag om tilføyelse til luftfartsloven,</w:t>
      </w:r>
      <w:r w:rsidR="008B0610" w:rsidRPr="00C5233F">
        <w:rPr>
          <w:rFonts w:ascii="Bookman Old Style" w:hAnsi="Bookman Old Style"/>
          <w:szCs w:val="24"/>
        </w:rPr>
        <w:t xml:space="preserve"> med</w:t>
      </w:r>
      <w:r w:rsidR="003403A1" w:rsidRPr="00C5233F">
        <w:rPr>
          <w:rFonts w:ascii="Bookman Old Style" w:hAnsi="Bookman Old Style"/>
          <w:szCs w:val="24"/>
        </w:rPr>
        <w:t xml:space="preserve"> forskriftsfullmakt om restriksjonsområder i luftrommet</w:t>
      </w:r>
      <w:r w:rsidR="008B0610" w:rsidRPr="00C5233F">
        <w:rPr>
          <w:rFonts w:ascii="Bookman Old Style" w:hAnsi="Bookman Old Style"/>
          <w:szCs w:val="24"/>
        </w:rPr>
        <w:t>, av hensyn til flysikkerhet og av andre samfunnsviktige hensyn</w:t>
      </w:r>
      <w:r w:rsidR="003403A1" w:rsidRPr="00C5233F">
        <w:rPr>
          <w:rFonts w:ascii="Bookman Old Style" w:hAnsi="Bookman Old Style"/>
          <w:szCs w:val="24"/>
        </w:rPr>
        <w:t>. Departementet foreslår en ny § 9-1 a som skal gjøre hjemmelsgrunnlaget klarere</w:t>
      </w:r>
      <w:r w:rsidR="008B0610" w:rsidRPr="00C5233F">
        <w:rPr>
          <w:rFonts w:ascii="Bookman Old Style" w:hAnsi="Bookman Old Style"/>
          <w:szCs w:val="24"/>
        </w:rPr>
        <w:t xml:space="preserve"> enn før</w:t>
      </w:r>
      <w:r w:rsidR="003403A1" w:rsidRPr="00C5233F">
        <w:rPr>
          <w:rFonts w:ascii="Bookman Old Style" w:hAnsi="Bookman Old Style"/>
          <w:szCs w:val="24"/>
        </w:rPr>
        <w:t>. Departementet har utarbeide</w:t>
      </w:r>
      <w:r w:rsidR="008B0610" w:rsidRPr="00C5233F">
        <w:rPr>
          <w:rFonts w:ascii="Bookman Old Style" w:hAnsi="Bookman Old Style"/>
          <w:szCs w:val="24"/>
        </w:rPr>
        <w:t>t</w:t>
      </w:r>
      <w:r w:rsidR="003403A1" w:rsidRPr="00C5233F">
        <w:rPr>
          <w:rFonts w:ascii="Bookman Old Style" w:hAnsi="Bookman Old Style"/>
          <w:szCs w:val="24"/>
        </w:rPr>
        <w:t xml:space="preserve"> </w:t>
      </w:r>
      <w:r w:rsidR="008B0610" w:rsidRPr="00C5233F">
        <w:rPr>
          <w:rFonts w:ascii="Bookman Old Style" w:hAnsi="Bookman Old Style"/>
          <w:szCs w:val="24"/>
        </w:rPr>
        <w:t>lov</w:t>
      </w:r>
      <w:r w:rsidR="003403A1" w:rsidRPr="00C5233F">
        <w:rPr>
          <w:rFonts w:ascii="Bookman Old Style" w:hAnsi="Bookman Old Style"/>
          <w:szCs w:val="24"/>
        </w:rPr>
        <w:t xml:space="preserve">forslaget, med bistand fra en arbeidsgruppe med representanter fra Justisdepartementet, Forsvarsdepartementet, Luftfartstilsynet, Nasjonal Sikkerhetsmyndighet, Luftforsvaret og Oslo Politidistrikt. Det foreslås at Luftfartstilsynet – som hovedregel – skal være </w:t>
      </w:r>
      <w:r w:rsidR="008B0610" w:rsidRPr="00C5233F">
        <w:rPr>
          <w:rFonts w:ascii="Bookman Old Style" w:hAnsi="Bookman Old Style"/>
          <w:szCs w:val="24"/>
        </w:rPr>
        <w:t>den myndighet som fasts</w:t>
      </w:r>
      <w:r w:rsidR="003403A1" w:rsidRPr="00C5233F">
        <w:rPr>
          <w:rFonts w:ascii="Bookman Old Style" w:hAnsi="Bookman Old Style"/>
          <w:szCs w:val="24"/>
        </w:rPr>
        <w:t>etter restriksjonsområder</w:t>
      </w:r>
      <w:r w:rsidR="008B0610" w:rsidRPr="00C5233F">
        <w:rPr>
          <w:rFonts w:ascii="Bookman Old Style" w:hAnsi="Bookman Old Style"/>
          <w:szCs w:val="24"/>
        </w:rPr>
        <w:t>, gjennom opprettelse av forskrift. Det forutsettes imidlertid at politiet</w:t>
      </w:r>
      <w:r w:rsidR="003E757C" w:rsidRPr="00C5233F">
        <w:rPr>
          <w:rFonts w:ascii="Bookman Old Style" w:hAnsi="Bookman Old Style"/>
          <w:szCs w:val="24"/>
        </w:rPr>
        <w:t>, eventuelt i samarbeid med nødetater,</w:t>
      </w:r>
      <w:r w:rsidR="008B0610" w:rsidRPr="00C5233F">
        <w:rPr>
          <w:rFonts w:ascii="Bookman Old Style" w:hAnsi="Bookman Old Style"/>
          <w:szCs w:val="24"/>
        </w:rPr>
        <w:t xml:space="preserve"> fortsatt kan etablere midlertidige restriksjonsområder etter politiloven § 7, ved ulykker, søk, redningsoppdrag, skogbranner og andre lignende situasjoner. Det foreslås dessuten at den militære luftfartsmyndigheten får hjemmel til</w:t>
      </w:r>
      <w:r w:rsidR="007C043C" w:rsidRPr="00C5233F">
        <w:rPr>
          <w:rFonts w:ascii="Bookman Old Style" w:hAnsi="Bookman Old Style"/>
          <w:szCs w:val="24"/>
        </w:rPr>
        <w:t xml:space="preserve"> øyeblikkelig</w:t>
      </w:r>
      <w:r w:rsidR="008B0610" w:rsidRPr="00C5233F">
        <w:rPr>
          <w:rFonts w:ascii="Bookman Old Style" w:hAnsi="Bookman Old Style"/>
          <w:szCs w:val="24"/>
        </w:rPr>
        <w:t xml:space="preserve"> å opprette restriksjonsområder i akutte eller uavklarte militære situasjoner, når de normale prosedyrer med høring og fastsettelse av forskrift blir for tidkrevende. </w:t>
      </w:r>
    </w:p>
    <w:p w:rsidR="007C043C" w:rsidRPr="00C5233F" w:rsidRDefault="007C043C" w:rsidP="00A9283E">
      <w:pPr>
        <w:rPr>
          <w:rFonts w:ascii="Bookman Old Style" w:hAnsi="Bookman Old Style"/>
          <w:szCs w:val="24"/>
        </w:rPr>
      </w:pPr>
    </w:p>
    <w:p w:rsidR="003E757C" w:rsidRPr="00C5233F" w:rsidRDefault="003E757C" w:rsidP="00A9283E">
      <w:pPr>
        <w:rPr>
          <w:rFonts w:ascii="Bookman Old Style" w:hAnsi="Bookman Old Style"/>
          <w:szCs w:val="24"/>
        </w:rPr>
      </w:pPr>
    </w:p>
    <w:p w:rsidR="003E757C" w:rsidRPr="00C5233F" w:rsidRDefault="00C86EBC" w:rsidP="00A9283E">
      <w:pPr>
        <w:rPr>
          <w:rFonts w:ascii="Bookman Old Style" w:hAnsi="Bookman Old Style"/>
          <w:i/>
          <w:szCs w:val="24"/>
        </w:rPr>
      </w:pPr>
      <w:r>
        <w:rPr>
          <w:rFonts w:ascii="Bookman Old Style" w:hAnsi="Bookman Old Style"/>
          <w:i/>
          <w:szCs w:val="24"/>
        </w:rPr>
        <w:t>3. Problemstillinger ved</w:t>
      </w:r>
      <w:r w:rsidR="00545975" w:rsidRPr="00C5233F">
        <w:rPr>
          <w:rFonts w:ascii="Bookman Old Style" w:hAnsi="Bookman Old Style"/>
          <w:i/>
          <w:szCs w:val="24"/>
        </w:rPr>
        <w:t xml:space="preserve"> høringsforslagene</w:t>
      </w:r>
    </w:p>
    <w:p w:rsidR="00545975" w:rsidRPr="00C5233F" w:rsidRDefault="00545975" w:rsidP="00A9283E">
      <w:pPr>
        <w:rPr>
          <w:rFonts w:ascii="Bookman Old Style" w:hAnsi="Bookman Old Style"/>
          <w:szCs w:val="24"/>
        </w:rPr>
      </w:pPr>
    </w:p>
    <w:p w:rsidR="00545975" w:rsidRPr="00C5233F" w:rsidRDefault="00545975" w:rsidP="00A9283E">
      <w:pPr>
        <w:rPr>
          <w:rFonts w:ascii="Bookman Old Style" w:hAnsi="Bookman Old Style"/>
          <w:szCs w:val="24"/>
        </w:rPr>
      </w:pPr>
      <w:r w:rsidRPr="00C5233F">
        <w:rPr>
          <w:rFonts w:ascii="Bookman Old Style" w:hAnsi="Bookman Old Style"/>
          <w:szCs w:val="24"/>
        </w:rPr>
        <w:lastRenderedPageBreak/>
        <w:t xml:space="preserve">Forslagene om lov og forskrifter fra de to departementene </w:t>
      </w:r>
      <w:r w:rsidR="0035045E" w:rsidRPr="00C5233F">
        <w:rPr>
          <w:rFonts w:ascii="Bookman Old Style" w:hAnsi="Bookman Old Style"/>
          <w:szCs w:val="24"/>
        </w:rPr>
        <w:t>inneholder en del begreper som ikke er entydig definert, og som vi frykter vil skape forvirring både i forbindelse med forståelse av regelverk og dessverre også i forbindelse med praktisk bruk.</w:t>
      </w:r>
    </w:p>
    <w:p w:rsidR="0035045E" w:rsidRPr="00C5233F" w:rsidRDefault="0035045E" w:rsidP="00A9283E">
      <w:pPr>
        <w:rPr>
          <w:rFonts w:ascii="Bookman Old Style" w:hAnsi="Bookman Old Style"/>
          <w:szCs w:val="24"/>
        </w:rPr>
      </w:pPr>
    </w:p>
    <w:p w:rsidR="0035045E" w:rsidRPr="00C5233F" w:rsidRDefault="0035045E" w:rsidP="0035045E">
      <w:pPr>
        <w:rPr>
          <w:rFonts w:ascii="Bookman Old Style" w:hAnsi="Bookman Old Style"/>
          <w:szCs w:val="24"/>
        </w:rPr>
      </w:pPr>
      <w:r w:rsidRPr="00C5233F">
        <w:rPr>
          <w:rFonts w:ascii="Bookman Old Style" w:hAnsi="Bookman Old Style"/>
          <w:szCs w:val="24"/>
        </w:rPr>
        <w:t>«Restriksjonsområde» er brukt i flere av de nevnte regelver</w:t>
      </w:r>
      <w:r w:rsidR="00C86EBC">
        <w:rPr>
          <w:rFonts w:ascii="Bookman Old Style" w:hAnsi="Bookman Old Style"/>
          <w:szCs w:val="24"/>
        </w:rPr>
        <w:t>kene og Forsvarsdepartementet hevde</w:t>
      </w:r>
      <w:r w:rsidRPr="00C5233F">
        <w:rPr>
          <w:rFonts w:ascii="Bookman Old Style" w:hAnsi="Bookman Old Style"/>
          <w:szCs w:val="24"/>
        </w:rPr>
        <w:t>r i sitt høringsnotat side 19 at begrepet «er et innarbeidet og kjent begrep». Det kan nok være riktig, men problemet er at begrepet er i bruk på flere områder, og kan dermed bety flere forskjellige ting. I FDs forskriftsforslag menes det kun områder med militære restriksjoner, mens det f eks i forskrift om luftrestriksjoner over Oslo (FOR-2007-10-16-1152) gjelder restriksjoner til vern av sivile interesser. Vi ber derfor om at det gjennomføres en opprydding i begrepsbruken, slik at den blir entydig i alle regelverk. Vi nevner i samme forbindelse at ulike steder i høringsbrev, høringsnotater og forskriftsforslag forekommer andre lignende begreper som antakelig skal gjelder samme eller lignende områder. Det gjelder luftrestriksjonsområde, fareområde, akuttområde, aksjonsområde og innsatsområde</w:t>
      </w:r>
      <w:r w:rsidR="0019773A" w:rsidRPr="00C5233F">
        <w:rPr>
          <w:rFonts w:ascii="Bookman Old Style" w:hAnsi="Bookman Old Style"/>
          <w:szCs w:val="24"/>
        </w:rPr>
        <w:t>.</w:t>
      </w:r>
    </w:p>
    <w:p w:rsidR="0035045E" w:rsidRPr="00C5233F" w:rsidRDefault="0035045E" w:rsidP="00A9283E">
      <w:pPr>
        <w:rPr>
          <w:rFonts w:ascii="Bookman Old Style" w:hAnsi="Bookman Old Style"/>
          <w:szCs w:val="24"/>
        </w:rPr>
      </w:pPr>
    </w:p>
    <w:p w:rsidR="00C86EBC" w:rsidRPr="00C86EBC" w:rsidRDefault="00031BFF" w:rsidP="00C86EBC">
      <w:pPr>
        <w:rPr>
          <w:rFonts w:ascii="Bookman Old Style" w:hAnsi="Bookman Old Style"/>
          <w:sz w:val="28"/>
          <w:szCs w:val="28"/>
        </w:rPr>
      </w:pPr>
      <w:r w:rsidRPr="00C5233F">
        <w:rPr>
          <w:rFonts w:ascii="Bookman Old Style" w:hAnsi="Bookman Old Style"/>
          <w:szCs w:val="24"/>
        </w:rPr>
        <w:t xml:space="preserve">Våre organisasjoner har </w:t>
      </w:r>
      <w:r w:rsidR="00685B5D" w:rsidRPr="00C5233F">
        <w:rPr>
          <w:rFonts w:ascii="Bookman Old Style" w:hAnsi="Bookman Old Style"/>
          <w:szCs w:val="24"/>
        </w:rPr>
        <w:t xml:space="preserve">ellers </w:t>
      </w:r>
      <w:r w:rsidRPr="00C5233F">
        <w:rPr>
          <w:rFonts w:ascii="Bookman Old Style" w:hAnsi="Bookman Old Style"/>
          <w:szCs w:val="24"/>
        </w:rPr>
        <w:t xml:space="preserve">ingen innvendinger mot at </w:t>
      </w:r>
      <w:r w:rsidR="005F3D30" w:rsidRPr="00C5233F">
        <w:rPr>
          <w:rFonts w:ascii="Bookman Old Style" w:hAnsi="Bookman Old Style"/>
          <w:szCs w:val="24"/>
        </w:rPr>
        <w:t>l</w:t>
      </w:r>
      <w:r w:rsidRPr="00C5233F">
        <w:rPr>
          <w:rFonts w:ascii="Bookman Old Style" w:hAnsi="Bookman Old Style"/>
          <w:szCs w:val="24"/>
        </w:rPr>
        <w:t>uftfartsloven med dette forslaget får en klarere hjemmel for hvem som kan vedta regler om restriksj</w:t>
      </w:r>
      <w:r w:rsidR="004368A1" w:rsidRPr="00C5233F">
        <w:rPr>
          <w:rFonts w:ascii="Bookman Old Style" w:hAnsi="Bookman Old Style"/>
          <w:szCs w:val="24"/>
        </w:rPr>
        <w:t xml:space="preserve">oner i </w:t>
      </w:r>
      <w:r w:rsidR="004368A1" w:rsidRPr="00C86EBC">
        <w:rPr>
          <w:rFonts w:ascii="Bookman Old Style" w:hAnsi="Bookman Old Style"/>
          <w:szCs w:val="24"/>
        </w:rPr>
        <w:t>luftrommet</w:t>
      </w:r>
      <w:r w:rsidRPr="00C86EBC">
        <w:rPr>
          <w:rFonts w:ascii="Bookman Old Style" w:hAnsi="Bookman Old Style"/>
          <w:szCs w:val="24"/>
        </w:rPr>
        <w:t xml:space="preserve">. </w:t>
      </w:r>
      <w:r w:rsidR="004845E1" w:rsidRPr="00C86EBC">
        <w:rPr>
          <w:rFonts w:ascii="Bookman Old Style" w:hAnsi="Bookman Old Style"/>
          <w:szCs w:val="24"/>
        </w:rPr>
        <w:t xml:space="preserve">Det vil </w:t>
      </w:r>
      <w:r w:rsidR="00685B5D" w:rsidRPr="00C86EBC">
        <w:rPr>
          <w:rFonts w:ascii="Bookman Old Style" w:hAnsi="Bookman Old Style"/>
          <w:szCs w:val="24"/>
        </w:rPr>
        <w:t xml:space="preserve">absolutt </w:t>
      </w:r>
      <w:r w:rsidR="004845E1" w:rsidRPr="00C86EBC">
        <w:rPr>
          <w:rFonts w:ascii="Bookman Old Style" w:hAnsi="Bookman Old Style"/>
          <w:szCs w:val="24"/>
        </w:rPr>
        <w:t>være en fordel at regelverket blir klarere og mer entydig.</w:t>
      </w:r>
      <w:r w:rsidR="004138AC" w:rsidRPr="00C86EBC">
        <w:rPr>
          <w:rFonts w:ascii="Bookman Old Style" w:hAnsi="Bookman Old Style"/>
          <w:szCs w:val="24"/>
        </w:rPr>
        <w:t xml:space="preserve"> På dette punkt er vi likevel usikre på om lovforslaget er entydig nok med hensyn til hvem som kan opprette restriksjonsområder</w:t>
      </w:r>
      <w:r w:rsidR="00BC5228" w:rsidRPr="00C86EBC">
        <w:rPr>
          <w:rFonts w:ascii="Bookman Old Style" w:hAnsi="Bookman Old Style"/>
          <w:szCs w:val="24"/>
        </w:rPr>
        <w:t xml:space="preserve"> i akutte tilfeller,</w:t>
      </w:r>
      <w:r w:rsidR="00532146" w:rsidRPr="00C86EBC">
        <w:rPr>
          <w:rFonts w:ascii="Bookman Old Style" w:hAnsi="Bookman Old Style"/>
          <w:szCs w:val="24"/>
        </w:rPr>
        <w:t xml:space="preserve"> til «ivaretakelse av viktige samfunnsinteresser» etter bestemmelsens første ledd, og hvem som har ansvar for å publisere dette og hvor. </w:t>
      </w:r>
      <w:r w:rsidR="00C86EBC" w:rsidRPr="00C86EBC">
        <w:rPr>
          <w:rFonts w:ascii="Bookman Old Style" w:hAnsi="Bookman Old Style"/>
          <w:szCs w:val="24"/>
        </w:rPr>
        <w:t>I høringsnotatet åpnes det for at politiet i visse tilfeller kan beslutte å opp</w:t>
      </w:r>
      <w:r w:rsidR="00C86EBC">
        <w:rPr>
          <w:rFonts w:ascii="Bookman Old Style" w:hAnsi="Bookman Old Style"/>
          <w:szCs w:val="24"/>
        </w:rPr>
        <w:t>rette slike restriksjonsområder</w:t>
      </w:r>
      <w:r w:rsidR="00C86EBC" w:rsidRPr="00C86EBC">
        <w:rPr>
          <w:rFonts w:ascii="Bookman Old Style" w:hAnsi="Bookman Old Style"/>
          <w:szCs w:val="24"/>
        </w:rPr>
        <w:t>, tilsynelatende</w:t>
      </w:r>
      <w:r w:rsidR="00C86EBC">
        <w:rPr>
          <w:rFonts w:ascii="Bookman Old Style" w:hAnsi="Bookman Old Style"/>
          <w:szCs w:val="24"/>
        </w:rPr>
        <w:t xml:space="preserve"> med hjemmel i politiloven § 7.</w:t>
      </w:r>
      <w:r w:rsidR="00C86EBC" w:rsidRPr="00C86EBC">
        <w:rPr>
          <w:rFonts w:ascii="Bookman Old Style" w:hAnsi="Bookman Old Style"/>
          <w:szCs w:val="24"/>
        </w:rPr>
        <w:t xml:space="preserve"> Et spørsmål som </w:t>
      </w:r>
      <w:r w:rsidR="00A1794C">
        <w:rPr>
          <w:rFonts w:ascii="Bookman Old Style" w:hAnsi="Bookman Old Style"/>
          <w:szCs w:val="24"/>
        </w:rPr>
        <w:t xml:space="preserve">da </w:t>
      </w:r>
      <w:r w:rsidR="00C86EBC" w:rsidRPr="00C86EBC">
        <w:rPr>
          <w:rFonts w:ascii="Bookman Old Style" w:hAnsi="Bookman Old Style"/>
          <w:szCs w:val="24"/>
        </w:rPr>
        <w:t>mel</w:t>
      </w:r>
      <w:r w:rsidR="00A1794C">
        <w:rPr>
          <w:rFonts w:ascii="Bookman Old Style" w:hAnsi="Bookman Old Style"/>
          <w:szCs w:val="24"/>
        </w:rPr>
        <w:t xml:space="preserve">der seg er hvilke regler som </w:t>
      </w:r>
      <w:r w:rsidR="00C86EBC" w:rsidRPr="00C86EBC">
        <w:rPr>
          <w:rFonts w:ascii="Bookman Old Style" w:hAnsi="Bookman Old Style"/>
          <w:szCs w:val="24"/>
        </w:rPr>
        <w:t>gjelder for saksbehandling, publisering m.v?</w:t>
      </w:r>
      <w:r w:rsidR="00C86EBC" w:rsidRPr="00C86EBC">
        <w:rPr>
          <w:rFonts w:ascii="Bookman Old Style" w:hAnsi="Bookman Old Style"/>
          <w:sz w:val="28"/>
          <w:szCs w:val="28"/>
        </w:rPr>
        <w:t xml:space="preserve"> </w:t>
      </w:r>
    </w:p>
    <w:p w:rsidR="00532146" w:rsidRPr="00C5233F" w:rsidRDefault="00532146" w:rsidP="00A9283E">
      <w:pPr>
        <w:rPr>
          <w:rFonts w:ascii="Bookman Old Style" w:hAnsi="Bookman Old Style"/>
          <w:szCs w:val="24"/>
        </w:rPr>
      </w:pPr>
    </w:p>
    <w:p w:rsidR="00685B5D" w:rsidRPr="00C5233F" w:rsidRDefault="00685B5D" w:rsidP="00A9283E">
      <w:pPr>
        <w:rPr>
          <w:rFonts w:ascii="Bookman Old Style" w:hAnsi="Bookman Old Style"/>
          <w:szCs w:val="24"/>
        </w:rPr>
      </w:pPr>
    </w:p>
    <w:p w:rsidR="004337F9" w:rsidRPr="00C5233F" w:rsidRDefault="00685B5D" w:rsidP="00A9283E">
      <w:pPr>
        <w:rPr>
          <w:rFonts w:ascii="Bookman Old Style" w:hAnsi="Bookman Old Style"/>
          <w:szCs w:val="24"/>
        </w:rPr>
      </w:pPr>
      <w:r w:rsidRPr="00C5233F">
        <w:rPr>
          <w:rFonts w:ascii="Bookman Old Style" w:hAnsi="Bookman Old Style"/>
          <w:szCs w:val="24"/>
        </w:rPr>
        <w:t>Samtidig stiller vi spørsmålet om det er tilstrekkelig klargjort hvem som skal kunne opprette restriksjonsområder av militære hensyn. Fra Samferdselsdepartementet er det uttalt at som hovedregel skal det skje via Luftfartstilsynet og luftfartsloven, bortsett fra i akutte situasjoner (</w:t>
      </w:r>
      <w:r w:rsidR="003F6A91" w:rsidRPr="00C5233F">
        <w:rPr>
          <w:rFonts w:ascii="Bookman Old Style" w:hAnsi="Bookman Old Style"/>
          <w:szCs w:val="24"/>
        </w:rPr>
        <w:t xml:space="preserve">luftfartsloven </w:t>
      </w:r>
      <w:r w:rsidRPr="00C5233F">
        <w:rPr>
          <w:rFonts w:ascii="Bookman Old Style" w:hAnsi="Bookman Old Style"/>
          <w:szCs w:val="24"/>
        </w:rPr>
        <w:t>§ 9-1 a andre ledd)</w:t>
      </w:r>
      <w:r w:rsidR="003F6A91" w:rsidRPr="00C5233F">
        <w:rPr>
          <w:rFonts w:ascii="Bookman Old Style" w:hAnsi="Bookman Old Style"/>
          <w:szCs w:val="24"/>
        </w:rPr>
        <w:t xml:space="preserve">. I forskriftsutkastet fra Forsvarsdepartementet (§ 3 første ledd) er det foreslått at «Forsvarsdepartementet og underliggende etater kan fastsette restriksjonsområder hvor det ikke er tillatt å bruke luftbårne sensorsystemer. (..)» </w:t>
      </w:r>
    </w:p>
    <w:p w:rsidR="004337F9" w:rsidRPr="00C5233F" w:rsidRDefault="004337F9" w:rsidP="00A9283E">
      <w:pPr>
        <w:rPr>
          <w:rFonts w:ascii="Bookman Old Style" w:hAnsi="Bookman Old Style"/>
          <w:szCs w:val="24"/>
        </w:rPr>
      </w:pPr>
    </w:p>
    <w:p w:rsidR="00685B5D" w:rsidRPr="00C5233F" w:rsidRDefault="003F6A91" w:rsidP="00A9283E">
      <w:pPr>
        <w:rPr>
          <w:rFonts w:ascii="Bookman Old Style" w:hAnsi="Bookman Old Style"/>
          <w:szCs w:val="24"/>
        </w:rPr>
      </w:pPr>
      <w:r w:rsidRPr="00C5233F">
        <w:rPr>
          <w:rFonts w:ascii="Bookman Old Style" w:hAnsi="Bookman Old Style"/>
          <w:szCs w:val="24"/>
        </w:rPr>
        <w:t xml:space="preserve">I våre øyne er det ikke samsvar mellom disse to forslagene, og i tillegg må </w:t>
      </w:r>
      <w:r w:rsidR="00A1794C">
        <w:rPr>
          <w:rFonts w:ascii="Bookman Old Style" w:hAnsi="Bookman Old Style"/>
          <w:szCs w:val="24"/>
        </w:rPr>
        <w:t xml:space="preserve">vi </w:t>
      </w:r>
      <w:r w:rsidRPr="00C5233F">
        <w:rPr>
          <w:rFonts w:ascii="Bookman Old Style" w:hAnsi="Bookman Old Style"/>
          <w:szCs w:val="24"/>
        </w:rPr>
        <w:t xml:space="preserve">stille et spørsmål om </w:t>
      </w:r>
      <w:r w:rsidR="004337F9" w:rsidRPr="00C5233F">
        <w:rPr>
          <w:rFonts w:ascii="Bookman Old Style" w:hAnsi="Bookman Old Style"/>
          <w:szCs w:val="24"/>
        </w:rPr>
        <w:t xml:space="preserve">hvorvidt </w:t>
      </w:r>
      <w:r w:rsidRPr="00C5233F">
        <w:rPr>
          <w:rFonts w:ascii="Bookman Old Style" w:hAnsi="Bookman Old Style"/>
          <w:szCs w:val="24"/>
        </w:rPr>
        <w:t xml:space="preserve">fullmakt til å etablere restriksjonsområder virkelig skal delegeres ned til de enkelte underliggende etater på forsvarssektoren.  </w:t>
      </w:r>
    </w:p>
    <w:p w:rsidR="0054421E" w:rsidRPr="00C5233F" w:rsidRDefault="0054421E" w:rsidP="00A9283E">
      <w:pPr>
        <w:rPr>
          <w:rFonts w:ascii="Bookman Old Style" w:hAnsi="Bookman Old Style"/>
          <w:szCs w:val="24"/>
        </w:rPr>
      </w:pPr>
    </w:p>
    <w:p w:rsidR="00A1794C" w:rsidRDefault="0054421E" w:rsidP="00A9283E">
      <w:pPr>
        <w:rPr>
          <w:rFonts w:ascii="Bookman Old Style" w:hAnsi="Bookman Old Style"/>
          <w:szCs w:val="24"/>
        </w:rPr>
      </w:pPr>
      <w:r w:rsidRPr="00C5233F">
        <w:rPr>
          <w:rFonts w:ascii="Bookman Old Style" w:hAnsi="Bookman Old Style"/>
          <w:szCs w:val="24"/>
        </w:rPr>
        <w:t xml:space="preserve">Endelig </w:t>
      </w:r>
      <w:r w:rsidR="003F6A91" w:rsidRPr="00C5233F">
        <w:rPr>
          <w:rFonts w:ascii="Bookman Old Style" w:hAnsi="Bookman Old Style"/>
          <w:szCs w:val="24"/>
        </w:rPr>
        <w:t>må</w:t>
      </w:r>
      <w:r w:rsidR="004337F9" w:rsidRPr="00C5233F">
        <w:rPr>
          <w:rFonts w:ascii="Bookman Old Style" w:hAnsi="Bookman Old Style"/>
          <w:szCs w:val="24"/>
        </w:rPr>
        <w:t xml:space="preserve"> vi </w:t>
      </w:r>
      <w:r w:rsidRPr="00C5233F">
        <w:rPr>
          <w:rFonts w:ascii="Bookman Old Style" w:hAnsi="Bookman Old Style"/>
          <w:szCs w:val="24"/>
        </w:rPr>
        <w:t xml:space="preserve">reise spørsmålet om </w:t>
      </w:r>
      <w:r w:rsidR="003F6A91" w:rsidRPr="00C5233F">
        <w:rPr>
          <w:rFonts w:ascii="Bookman Old Style" w:hAnsi="Bookman Old Style"/>
          <w:szCs w:val="24"/>
        </w:rPr>
        <w:t>ikke luftfartsloven</w:t>
      </w:r>
      <w:r w:rsidRPr="00C5233F">
        <w:rPr>
          <w:rFonts w:ascii="Bookman Old Style" w:hAnsi="Bookman Old Style"/>
          <w:szCs w:val="24"/>
        </w:rPr>
        <w:t xml:space="preserve"> også bør fastsette, eller i det minste informere om, hvor </w:t>
      </w:r>
      <w:r w:rsidR="00BA7445" w:rsidRPr="00C5233F">
        <w:rPr>
          <w:rFonts w:ascii="Bookman Old Style" w:hAnsi="Bookman Old Style"/>
          <w:szCs w:val="24"/>
        </w:rPr>
        <w:t xml:space="preserve">oppdaterte </w:t>
      </w:r>
      <w:r w:rsidRPr="00C5233F">
        <w:rPr>
          <w:rFonts w:ascii="Bookman Old Style" w:hAnsi="Bookman Old Style"/>
          <w:szCs w:val="24"/>
        </w:rPr>
        <w:t>meldinger om luftrestriksjonsområder skal finnes</w:t>
      </w:r>
      <w:r w:rsidR="003F6A91" w:rsidRPr="00C5233F">
        <w:rPr>
          <w:rFonts w:ascii="Bookman Old Style" w:hAnsi="Bookman Old Style"/>
          <w:szCs w:val="24"/>
        </w:rPr>
        <w:t>, enten de er fastsatt av sivile eller militære hensyn</w:t>
      </w:r>
      <w:r w:rsidRPr="00C5233F">
        <w:rPr>
          <w:rFonts w:ascii="Bookman Old Style" w:hAnsi="Bookman Old Style"/>
          <w:szCs w:val="24"/>
        </w:rPr>
        <w:t xml:space="preserve">. </w:t>
      </w:r>
    </w:p>
    <w:p w:rsidR="00A1794C" w:rsidRDefault="00A1794C" w:rsidP="00A9283E">
      <w:pPr>
        <w:rPr>
          <w:rFonts w:ascii="Bookman Old Style" w:hAnsi="Bookman Old Style"/>
          <w:szCs w:val="24"/>
        </w:rPr>
      </w:pPr>
    </w:p>
    <w:p w:rsidR="0054421E" w:rsidRPr="00C5233F" w:rsidRDefault="00BA7445" w:rsidP="00A9283E">
      <w:pPr>
        <w:rPr>
          <w:rFonts w:ascii="Bookman Old Style" w:hAnsi="Bookman Old Style"/>
          <w:szCs w:val="24"/>
        </w:rPr>
      </w:pPr>
      <w:r w:rsidRPr="00C5233F">
        <w:rPr>
          <w:rFonts w:ascii="Bookman Old Style" w:hAnsi="Bookman Old Style"/>
          <w:szCs w:val="24"/>
        </w:rPr>
        <w:lastRenderedPageBreak/>
        <w:t xml:space="preserve">I «Forskrift om luftfartøy som ikke har fører om bord mv» (FOR-2015-11-30-1404) er det flere bestemmelser om ulike restriksjoner som fører av ubemannet luftfartøy må være oppmerksom på, men vi savner et samordnet system for hvor man skal finne en samlet oversikt. </w:t>
      </w:r>
      <w:r w:rsidR="00001833" w:rsidRPr="00C5233F">
        <w:rPr>
          <w:rFonts w:ascii="Bookman Old Style" w:hAnsi="Bookman Old Style"/>
          <w:szCs w:val="24"/>
        </w:rPr>
        <w:t xml:space="preserve">I </w:t>
      </w:r>
      <w:r w:rsidR="003F6A91" w:rsidRPr="00C5233F">
        <w:rPr>
          <w:rFonts w:ascii="Bookman Old Style" w:hAnsi="Bookman Old Style"/>
          <w:szCs w:val="24"/>
        </w:rPr>
        <w:t>forskriftsutkastet</w:t>
      </w:r>
      <w:r w:rsidR="00BE285F" w:rsidRPr="00C5233F">
        <w:rPr>
          <w:rFonts w:ascii="Bookman Old Style" w:hAnsi="Bookman Old Style"/>
          <w:szCs w:val="24"/>
        </w:rPr>
        <w:t xml:space="preserve"> fra Forsvar</w:t>
      </w:r>
      <w:r w:rsidR="00F23B94" w:rsidRPr="00C5233F">
        <w:rPr>
          <w:rFonts w:ascii="Bookman Old Style" w:hAnsi="Bookman Old Style"/>
          <w:szCs w:val="24"/>
        </w:rPr>
        <w:t xml:space="preserve">sdepartementet </w:t>
      </w:r>
      <w:r w:rsidR="00BE285F" w:rsidRPr="00C5233F">
        <w:rPr>
          <w:rFonts w:ascii="Bookman Old Style" w:hAnsi="Bookman Old Style"/>
          <w:szCs w:val="24"/>
        </w:rPr>
        <w:t xml:space="preserve">er Nasjonal </w:t>
      </w:r>
      <w:r w:rsidR="00F23B94" w:rsidRPr="00C5233F">
        <w:rPr>
          <w:rFonts w:ascii="Bookman Old Style" w:hAnsi="Bookman Old Style"/>
          <w:szCs w:val="24"/>
        </w:rPr>
        <w:t>S</w:t>
      </w:r>
      <w:r w:rsidR="00BE285F" w:rsidRPr="00C5233F">
        <w:rPr>
          <w:rFonts w:ascii="Bookman Old Style" w:hAnsi="Bookman Old Style"/>
          <w:szCs w:val="24"/>
        </w:rPr>
        <w:t>ikkerhetsmyndighet (NSM) foreslått</w:t>
      </w:r>
      <w:r w:rsidR="00001833" w:rsidRPr="00C5233F">
        <w:rPr>
          <w:rFonts w:ascii="Bookman Old Style" w:hAnsi="Bookman Old Style"/>
          <w:szCs w:val="24"/>
        </w:rPr>
        <w:t xml:space="preserve"> </w:t>
      </w:r>
      <w:r w:rsidR="00BE285F" w:rsidRPr="00C5233F">
        <w:rPr>
          <w:rFonts w:ascii="Bookman Old Style" w:hAnsi="Bookman Old Style"/>
          <w:szCs w:val="24"/>
        </w:rPr>
        <w:t>som ansvarlig for publisering av en ugradert oversikt over restriksjonsområder.</w:t>
      </w:r>
      <w:r w:rsidR="00D679D8" w:rsidRPr="00C5233F">
        <w:rPr>
          <w:rFonts w:ascii="Bookman Old Style" w:hAnsi="Bookman Old Style"/>
          <w:szCs w:val="24"/>
        </w:rPr>
        <w:t xml:space="preserve"> Denne forskriften gjelder trolig bare for militære restriksjonsområder, men det for brukerne vil det være en stor fordel om denne type informasjon bare skal søkes ett sted.</w:t>
      </w:r>
    </w:p>
    <w:p w:rsidR="00A9283E" w:rsidRPr="00C5233F" w:rsidRDefault="00A9283E" w:rsidP="00A9283E">
      <w:pPr>
        <w:rPr>
          <w:rFonts w:ascii="Bookman Old Style" w:hAnsi="Bookman Old Style"/>
          <w:b/>
          <w:szCs w:val="24"/>
        </w:rPr>
      </w:pPr>
    </w:p>
    <w:p w:rsidR="00DC1E9E" w:rsidRPr="00C5233F" w:rsidRDefault="00DC1E9E">
      <w:pPr>
        <w:rPr>
          <w:rFonts w:ascii="Bookman Old Style" w:hAnsi="Bookman Old Style"/>
          <w:szCs w:val="24"/>
        </w:rPr>
      </w:pPr>
    </w:p>
    <w:p w:rsidR="00DC1E9E" w:rsidRPr="00C5233F" w:rsidRDefault="00DC1E9E">
      <w:pPr>
        <w:rPr>
          <w:rFonts w:ascii="Bookman Old Style" w:hAnsi="Bookman Old Style"/>
          <w:szCs w:val="24"/>
        </w:rPr>
      </w:pPr>
    </w:p>
    <w:p w:rsidR="00DC1E9E" w:rsidRPr="00C5233F" w:rsidRDefault="00810907" w:rsidP="00810907">
      <w:pPr>
        <w:rPr>
          <w:rFonts w:ascii="Bookman Old Style" w:hAnsi="Bookman Old Style"/>
          <w:szCs w:val="24"/>
        </w:rPr>
      </w:pPr>
      <w:r w:rsidRPr="00C5233F">
        <w:rPr>
          <w:rFonts w:ascii="Bookman Old Style" w:hAnsi="Bookman Old Style"/>
          <w:szCs w:val="24"/>
        </w:rPr>
        <w:t xml:space="preserve">                                                   </w:t>
      </w:r>
      <w:r w:rsidR="00DC1E9E" w:rsidRPr="00C5233F">
        <w:rPr>
          <w:rFonts w:ascii="Bookman Old Style" w:hAnsi="Bookman Old Style"/>
          <w:szCs w:val="24"/>
        </w:rPr>
        <w:t>Med vennlig hilsen</w:t>
      </w:r>
    </w:p>
    <w:p w:rsidR="00DC1E9E" w:rsidRPr="00F6267F" w:rsidRDefault="00DC1E9E" w:rsidP="00DC1E9E">
      <w:pPr>
        <w:rPr>
          <w:rFonts w:ascii="Bookman Old Style" w:hAnsi="Bookman Old Style"/>
          <w:sz w:val="22"/>
          <w:szCs w:val="22"/>
        </w:rPr>
      </w:pPr>
    </w:p>
    <w:p w:rsidR="00DC1E9E" w:rsidRPr="004D305F" w:rsidRDefault="00DC1E9E" w:rsidP="00DC1E9E">
      <w:pPr>
        <w:rPr>
          <w:rFonts w:asciiTheme="majorHAnsi" w:hAnsiTheme="majorHAnsi"/>
          <w:b/>
          <w:sz w:val="22"/>
          <w:szCs w:val="22"/>
        </w:rPr>
      </w:pPr>
    </w:p>
    <w:p w:rsidR="00DC1E9E" w:rsidRPr="00F46DE6" w:rsidRDefault="00DC1E9E" w:rsidP="00DC1E9E">
      <w:pPr>
        <w:spacing w:after="200"/>
        <w:rPr>
          <w:rFonts w:asciiTheme="majorHAnsi" w:hAnsiTheme="majorHAnsi" w:cs="Arial"/>
          <w:b/>
          <w:sz w:val="22"/>
          <w:szCs w:val="22"/>
          <w:lang w:eastAsia="en-US"/>
        </w:rPr>
      </w:pPr>
      <w:r w:rsidRPr="004D305F">
        <w:rPr>
          <w:rFonts w:asciiTheme="majorHAnsi" w:hAnsiTheme="majorHAnsi" w:cs="Arial"/>
          <w:b/>
          <w:sz w:val="22"/>
          <w:szCs w:val="22"/>
          <w:lang w:eastAsia="en-US"/>
        </w:rPr>
        <w:t>Norsk Presseforbund</w:t>
      </w:r>
      <w:r w:rsidRPr="004D305F">
        <w:rPr>
          <w:rFonts w:asciiTheme="majorHAnsi" w:hAnsiTheme="majorHAnsi" w:cs="Arial"/>
          <w:b/>
          <w:sz w:val="22"/>
          <w:szCs w:val="22"/>
          <w:lang w:eastAsia="en-US"/>
        </w:rPr>
        <w:tab/>
      </w:r>
      <w:r>
        <w:rPr>
          <w:rFonts w:asciiTheme="majorHAnsi" w:hAnsiTheme="majorHAnsi" w:cs="Arial"/>
          <w:b/>
          <w:sz w:val="22"/>
          <w:szCs w:val="22"/>
          <w:lang w:eastAsia="en-US"/>
        </w:rPr>
        <w:tab/>
        <w:t xml:space="preserve">             </w:t>
      </w:r>
      <w:r w:rsidR="00810907">
        <w:rPr>
          <w:rFonts w:asciiTheme="majorHAnsi" w:hAnsiTheme="majorHAnsi" w:cs="Arial"/>
          <w:b/>
          <w:sz w:val="22"/>
          <w:szCs w:val="22"/>
          <w:lang w:eastAsia="en-US"/>
        </w:rPr>
        <w:tab/>
      </w:r>
      <w:r w:rsidRPr="004D305F">
        <w:rPr>
          <w:rFonts w:asciiTheme="majorHAnsi" w:hAnsiTheme="majorHAnsi" w:cs="Arial"/>
          <w:b/>
          <w:sz w:val="22"/>
          <w:szCs w:val="22"/>
          <w:lang w:eastAsia="en-US"/>
        </w:rPr>
        <w:t>Norsk Journalistlag</w:t>
      </w:r>
      <w:r w:rsidRPr="004D305F">
        <w:rPr>
          <w:rFonts w:asciiTheme="majorHAnsi" w:hAnsiTheme="majorHAnsi" w:cs="Arial"/>
          <w:b/>
          <w:sz w:val="22"/>
          <w:szCs w:val="22"/>
          <w:lang w:eastAsia="en-US"/>
        </w:rPr>
        <w:tab/>
      </w:r>
      <w:r w:rsidRPr="004D305F">
        <w:rPr>
          <w:rFonts w:asciiTheme="majorHAnsi" w:hAnsiTheme="majorHAnsi" w:cs="Arial"/>
          <w:b/>
          <w:sz w:val="22"/>
          <w:szCs w:val="22"/>
          <w:lang w:eastAsia="en-US"/>
        </w:rPr>
        <w:tab/>
      </w:r>
      <w:r w:rsidR="00810907">
        <w:rPr>
          <w:rFonts w:asciiTheme="majorHAnsi" w:hAnsiTheme="majorHAnsi" w:cs="Arial"/>
          <w:b/>
          <w:sz w:val="22"/>
          <w:szCs w:val="22"/>
          <w:lang w:eastAsia="en-US"/>
        </w:rPr>
        <w:tab/>
      </w:r>
      <w:r w:rsidRPr="004D305F">
        <w:rPr>
          <w:rFonts w:asciiTheme="majorHAnsi" w:hAnsiTheme="majorHAnsi" w:cs="Arial"/>
          <w:b/>
          <w:sz w:val="22"/>
          <w:szCs w:val="22"/>
          <w:lang w:eastAsia="en-US"/>
        </w:rPr>
        <w:t>Norsk Redaktørforening</w:t>
      </w:r>
      <w:r>
        <w:rPr>
          <w:noProof/>
        </w:rPr>
        <w:drawing>
          <wp:inline distT="0" distB="0" distL="0" distR="0" wp14:anchorId="39625232" wp14:editId="0BF811BF">
            <wp:extent cx="1152525" cy="6286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628650"/>
                    </a:xfrm>
                    <a:prstGeom prst="rect">
                      <a:avLst/>
                    </a:prstGeom>
                    <a:noFill/>
                    <a:ln>
                      <a:noFill/>
                    </a:ln>
                  </pic:spPr>
                </pic:pic>
              </a:graphicData>
            </a:graphic>
          </wp:inline>
        </w:drawing>
      </w:r>
      <w:r>
        <w:rPr>
          <w:noProof/>
        </w:rPr>
        <w:tab/>
      </w:r>
      <w:r>
        <w:rPr>
          <w:noProof/>
        </w:rPr>
        <w:tab/>
        <w:t xml:space="preserve">        </w:t>
      </w:r>
      <w:r w:rsidR="00810907">
        <w:rPr>
          <w:noProof/>
        </w:rPr>
        <w:tab/>
      </w:r>
      <w:r>
        <w:rPr>
          <w:rFonts w:ascii="Garamond" w:hAnsi="Garamond" w:cs="Arial"/>
          <w:noProof/>
          <w:szCs w:val="24"/>
        </w:rPr>
        <w:drawing>
          <wp:inline distT="0" distB="0" distL="0" distR="0" wp14:anchorId="46CD8E19" wp14:editId="56D13A62">
            <wp:extent cx="1438275" cy="400050"/>
            <wp:effectExtent l="0" t="0" r="0" b="0"/>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Pr>
          <w:rFonts w:ascii="Garamond" w:hAnsi="Garamond" w:cs="Arial"/>
          <w:noProof/>
          <w:szCs w:val="24"/>
        </w:rPr>
        <w:tab/>
      </w:r>
      <w:r>
        <w:rPr>
          <w:rFonts w:ascii="Garamond" w:hAnsi="Garamond" w:cs="Arial"/>
          <w:noProof/>
          <w:szCs w:val="24"/>
        </w:rPr>
        <w:tab/>
      </w:r>
      <w:r>
        <w:rPr>
          <w:rFonts w:ascii="Garamond" w:hAnsi="Garamond" w:cs="Arial"/>
          <w:noProof/>
          <w:szCs w:val="24"/>
        </w:rPr>
        <w:drawing>
          <wp:inline distT="0" distB="0" distL="0" distR="0" wp14:anchorId="33B9B19F" wp14:editId="75DFE970">
            <wp:extent cx="990600" cy="561975"/>
            <wp:effectExtent l="0" t="0" r="0" b="0"/>
            <wp:docPr id="6" name="Bilde 6"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 Arne Jen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p>
    <w:p w:rsidR="00DC1E9E" w:rsidRPr="004D305F" w:rsidRDefault="00DC1E9E" w:rsidP="00DC1E9E">
      <w:pPr>
        <w:rPr>
          <w:rFonts w:asciiTheme="majorHAnsi" w:hAnsiTheme="majorHAnsi" w:cs="Arial"/>
          <w:sz w:val="22"/>
          <w:szCs w:val="22"/>
          <w:lang w:eastAsia="en-US"/>
        </w:rPr>
      </w:pPr>
      <w:r w:rsidRPr="004D305F">
        <w:rPr>
          <w:rFonts w:asciiTheme="majorHAnsi" w:hAnsiTheme="majorHAnsi" w:cs="Arial"/>
          <w:noProof/>
          <w:sz w:val="22"/>
          <w:szCs w:val="22"/>
        </w:rPr>
        <w:t>Nils E. Øy</w:t>
      </w:r>
      <w:r w:rsidRPr="004D305F">
        <w:rPr>
          <w:rFonts w:asciiTheme="majorHAnsi" w:hAnsiTheme="majorHAnsi" w:cs="Arial"/>
          <w:noProof/>
          <w:sz w:val="22"/>
          <w:szCs w:val="22"/>
        </w:rPr>
        <w:tab/>
      </w:r>
      <w:r w:rsidRPr="004D305F">
        <w:rPr>
          <w:rFonts w:asciiTheme="majorHAnsi" w:hAnsiTheme="majorHAnsi" w:cs="Arial"/>
          <w:noProof/>
          <w:sz w:val="22"/>
          <w:szCs w:val="22"/>
        </w:rPr>
        <w:tab/>
      </w:r>
      <w:r w:rsidRPr="004D305F">
        <w:rPr>
          <w:rFonts w:asciiTheme="majorHAnsi" w:hAnsiTheme="majorHAnsi" w:cs="Arial"/>
          <w:noProof/>
          <w:sz w:val="22"/>
          <w:szCs w:val="22"/>
        </w:rPr>
        <w:tab/>
      </w:r>
      <w:r>
        <w:rPr>
          <w:rFonts w:asciiTheme="majorHAnsi" w:hAnsiTheme="majorHAnsi" w:cs="Arial"/>
          <w:noProof/>
          <w:sz w:val="22"/>
          <w:szCs w:val="22"/>
        </w:rPr>
        <w:t xml:space="preserve">          </w:t>
      </w:r>
      <w:r w:rsidR="00810907">
        <w:rPr>
          <w:rFonts w:asciiTheme="majorHAnsi" w:hAnsiTheme="majorHAnsi" w:cs="Arial"/>
          <w:noProof/>
          <w:sz w:val="22"/>
          <w:szCs w:val="22"/>
        </w:rPr>
        <w:tab/>
      </w:r>
      <w:r>
        <w:rPr>
          <w:rFonts w:asciiTheme="majorHAnsi" w:hAnsiTheme="majorHAnsi" w:cs="Arial"/>
          <w:noProof/>
          <w:sz w:val="22"/>
          <w:szCs w:val="22"/>
        </w:rPr>
        <w:t xml:space="preserve"> </w:t>
      </w:r>
      <w:r w:rsidRPr="004D305F">
        <w:rPr>
          <w:rFonts w:asciiTheme="majorHAnsi" w:hAnsiTheme="majorHAnsi" w:cs="Arial"/>
          <w:sz w:val="22"/>
          <w:szCs w:val="22"/>
          <w:lang w:eastAsia="en-US"/>
        </w:rPr>
        <w:t xml:space="preserve">Ina Lindahl Nyrud </w:t>
      </w:r>
      <w:r w:rsidRPr="004D305F">
        <w:rPr>
          <w:rFonts w:asciiTheme="majorHAnsi" w:hAnsiTheme="majorHAnsi" w:cs="Arial"/>
          <w:sz w:val="22"/>
          <w:szCs w:val="22"/>
          <w:lang w:eastAsia="en-US"/>
        </w:rPr>
        <w:tab/>
      </w:r>
      <w:r w:rsidRPr="004D305F">
        <w:rPr>
          <w:rFonts w:asciiTheme="majorHAnsi" w:hAnsiTheme="majorHAnsi" w:cs="Arial"/>
          <w:sz w:val="22"/>
          <w:szCs w:val="22"/>
          <w:lang w:eastAsia="en-US"/>
        </w:rPr>
        <w:tab/>
      </w:r>
      <w:r>
        <w:rPr>
          <w:rFonts w:asciiTheme="majorHAnsi" w:hAnsiTheme="majorHAnsi" w:cs="Arial"/>
          <w:sz w:val="22"/>
          <w:szCs w:val="22"/>
          <w:lang w:eastAsia="en-US"/>
        </w:rPr>
        <w:tab/>
      </w:r>
      <w:r w:rsidRPr="004D305F">
        <w:rPr>
          <w:rFonts w:asciiTheme="majorHAnsi" w:hAnsiTheme="majorHAnsi" w:cs="Arial"/>
          <w:sz w:val="22"/>
          <w:szCs w:val="22"/>
          <w:lang w:eastAsia="en-US"/>
        </w:rPr>
        <w:t>Arne Jensen</w:t>
      </w:r>
    </w:p>
    <w:p w:rsidR="00DC1E9E" w:rsidRPr="004D305F" w:rsidRDefault="00DC1E9E" w:rsidP="00DC1E9E">
      <w:pPr>
        <w:rPr>
          <w:rFonts w:asciiTheme="majorHAnsi" w:hAnsiTheme="majorHAnsi"/>
          <w:sz w:val="22"/>
          <w:szCs w:val="22"/>
        </w:rPr>
      </w:pPr>
      <w:r>
        <w:rPr>
          <w:rFonts w:asciiTheme="majorHAnsi" w:hAnsiTheme="majorHAnsi" w:cs="Arial"/>
          <w:i/>
          <w:sz w:val="22"/>
          <w:szCs w:val="22"/>
          <w:lang w:eastAsia="en-US"/>
        </w:rPr>
        <w:t>generalsekretær (kst)</w:t>
      </w:r>
      <w:r w:rsidRPr="004D305F">
        <w:rPr>
          <w:rFonts w:asciiTheme="majorHAnsi" w:hAnsiTheme="majorHAnsi" w:cs="Arial"/>
          <w:i/>
          <w:sz w:val="22"/>
          <w:szCs w:val="22"/>
          <w:lang w:eastAsia="en-US"/>
        </w:rPr>
        <w:tab/>
      </w:r>
      <w:r w:rsidRPr="004D305F">
        <w:rPr>
          <w:rFonts w:asciiTheme="majorHAnsi" w:hAnsiTheme="majorHAnsi" w:cs="Arial"/>
          <w:i/>
          <w:sz w:val="22"/>
          <w:szCs w:val="22"/>
          <w:lang w:eastAsia="en-US"/>
        </w:rPr>
        <w:tab/>
      </w:r>
      <w:r>
        <w:rPr>
          <w:rFonts w:asciiTheme="majorHAnsi" w:hAnsiTheme="majorHAnsi" w:cs="Arial"/>
          <w:i/>
          <w:sz w:val="22"/>
          <w:szCs w:val="22"/>
          <w:lang w:eastAsia="en-US"/>
        </w:rPr>
        <w:t xml:space="preserve">         </w:t>
      </w:r>
      <w:r w:rsidR="00810907">
        <w:rPr>
          <w:rFonts w:asciiTheme="majorHAnsi" w:hAnsiTheme="majorHAnsi" w:cs="Arial"/>
          <w:i/>
          <w:sz w:val="22"/>
          <w:szCs w:val="22"/>
          <w:lang w:eastAsia="en-US"/>
        </w:rPr>
        <w:tab/>
      </w:r>
      <w:r>
        <w:rPr>
          <w:rFonts w:asciiTheme="majorHAnsi" w:hAnsiTheme="majorHAnsi" w:cs="Arial"/>
          <w:i/>
          <w:sz w:val="22"/>
          <w:szCs w:val="22"/>
          <w:lang w:eastAsia="en-US"/>
        </w:rPr>
        <w:t xml:space="preserve"> </w:t>
      </w:r>
      <w:r w:rsidRPr="004D305F">
        <w:rPr>
          <w:rFonts w:asciiTheme="majorHAnsi" w:hAnsiTheme="majorHAnsi" w:cs="Arial"/>
          <w:i/>
          <w:sz w:val="22"/>
          <w:szCs w:val="22"/>
          <w:lang w:eastAsia="en-US"/>
        </w:rPr>
        <w:t>advokat</w:t>
      </w:r>
      <w:r>
        <w:rPr>
          <w:rFonts w:asciiTheme="majorHAnsi" w:hAnsiTheme="majorHAnsi" w:cs="Arial"/>
          <w:i/>
          <w:sz w:val="22"/>
          <w:szCs w:val="22"/>
          <w:lang w:eastAsia="en-US"/>
        </w:rPr>
        <w:tab/>
      </w:r>
      <w:r>
        <w:rPr>
          <w:rFonts w:asciiTheme="majorHAnsi" w:hAnsiTheme="majorHAnsi" w:cs="Arial"/>
          <w:i/>
          <w:sz w:val="22"/>
          <w:szCs w:val="22"/>
          <w:lang w:eastAsia="en-US"/>
        </w:rPr>
        <w:tab/>
      </w:r>
      <w:r>
        <w:rPr>
          <w:rFonts w:asciiTheme="majorHAnsi" w:hAnsiTheme="majorHAnsi" w:cs="Arial"/>
          <w:i/>
          <w:sz w:val="22"/>
          <w:szCs w:val="22"/>
          <w:lang w:eastAsia="en-US"/>
        </w:rPr>
        <w:tab/>
      </w:r>
      <w:r>
        <w:rPr>
          <w:rFonts w:asciiTheme="majorHAnsi" w:hAnsiTheme="majorHAnsi" w:cs="Arial"/>
          <w:i/>
          <w:sz w:val="22"/>
          <w:szCs w:val="22"/>
          <w:lang w:eastAsia="en-US"/>
        </w:rPr>
        <w:tab/>
      </w:r>
      <w:r w:rsidRPr="004D305F">
        <w:rPr>
          <w:rFonts w:asciiTheme="majorHAnsi" w:hAnsiTheme="majorHAnsi" w:cs="Arial"/>
          <w:i/>
          <w:sz w:val="22"/>
          <w:szCs w:val="22"/>
          <w:lang w:eastAsia="en-US"/>
        </w:rPr>
        <w:t>generalsekretær</w:t>
      </w:r>
    </w:p>
    <w:p w:rsidR="00C171C9" w:rsidRDefault="00C171C9"/>
    <w:sectPr w:rsidR="00C171C9" w:rsidSect="00A9283E">
      <w:footerReference w:type="default" r:id="rId14"/>
      <w:pgSz w:w="12240" w:h="15840"/>
      <w:pgMar w:top="1418" w:right="851"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89" w:rsidRDefault="00265A89" w:rsidP="00200455">
      <w:r>
        <w:separator/>
      </w:r>
    </w:p>
  </w:endnote>
  <w:endnote w:type="continuationSeparator" w:id="0">
    <w:p w:rsidR="00265A89" w:rsidRDefault="00265A89" w:rsidP="0020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83999"/>
      <w:docPartObj>
        <w:docPartGallery w:val="Page Numbers (Bottom of Page)"/>
        <w:docPartUnique/>
      </w:docPartObj>
    </w:sdtPr>
    <w:sdtEndPr/>
    <w:sdtContent>
      <w:p w:rsidR="00200455" w:rsidRDefault="00200455">
        <w:pPr>
          <w:pStyle w:val="Footer"/>
          <w:jc w:val="right"/>
        </w:pPr>
        <w:r>
          <w:fldChar w:fldCharType="begin"/>
        </w:r>
        <w:r>
          <w:instrText>PAGE   \* MERGEFORMAT</w:instrText>
        </w:r>
        <w:r>
          <w:fldChar w:fldCharType="separate"/>
        </w:r>
        <w:r w:rsidR="00E669E8">
          <w:rPr>
            <w:noProof/>
          </w:rPr>
          <w:t>4</w:t>
        </w:r>
        <w:r>
          <w:fldChar w:fldCharType="end"/>
        </w:r>
      </w:p>
    </w:sdtContent>
  </w:sdt>
  <w:p w:rsidR="00200455" w:rsidRDefault="00200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89" w:rsidRDefault="00265A89" w:rsidP="00200455">
      <w:r>
        <w:separator/>
      </w:r>
    </w:p>
  </w:footnote>
  <w:footnote w:type="continuationSeparator" w:id="0">
    <w:p w:rsidR="00265A89" w:rsidRDefault="00265A89" w:rsidP="002004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a">
    <w15:presenceInfo w15:providerId="None" w15:userId="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9E"/>
    <w:rsid w:val="00001833"/>
    <w:rsid w:val="000114CB"/>
    <w:rsid w:val="00031BFF"/>
    <w:rsid w:val="000C522C"/>
    <w:rsid w:val="00107CD8"/>
    <w:rsid w:val="00110214"/>
    <w:rsid w:val="00160D71"/>
    <w:rsid w:val="0019773A"/>
    <w:rsid w:val="001F547D"/>
    <w:rsid w:val="00200455"/>
    <w:rsid w:val="002361F6"/>
    <w:rsid w:val="00244131"/>
    <w:rsid w:val="00265A89"/>
    <w:rsid w:val="00277EE5"/>
    <w:rsid w:val="002E50C5"/>
    <w:rsid w:val="003403A1"/>
    <w:rsid w:val="0035045E"/>
    <w:rsid w:val="0035339B"/>
    <w:rsid w:val="0035565F"/>
    <w:rsid w:val="003B28E6"/>
    <w:rsid w:val="003C57B9"/>
    <w:rsid w:val="003E757C"/>
    <w:rsid w:val="003F6A91"/>
    <w:rsid w:val="00404060"/>
    <w:rsid w:val="004138AC"/>
    <w:rsid w:val="004337F9"/>
    <w:rsid w:val="004368A1"/>
    <w:rsid w:val="004444C0"/>
    <w:rsid w:val="00472D76"/>
    <w:rsid w:val="004845E1"/>
    <w:rsid w:val="004B0206"/>
    <w:rsid w:val="00511E22"/>
    <w:rsid w:val="00532146"/>
    <w:rsid w:val="0054421E"/>
    <w:rsid w:val="00545975"/>
    <w:rsid w:val="00590DD8"/>
    <w:rsid w:val="005C3AB8"/>
    <w:rsid w:val="005F3D30"/>
    <w:rsid w:val="00626C0C"/>
    <w:rsid w:val="00636CE5"/>
    <w:rsid w:val="00641512"/>
    <w:rsid w:val="00652C4B"/>
    <w:rsid w:val="00676B11"/>
    <w:rsid w:val="00685B5D"/>
    <w:rsid w:val="00753336"/>
    <w:rsid w:val="0076597F"/>
    <w:rsid w:val="007802FF"/>
    <w:rsid w:val="00786F8F"/>
    <w:rsid w:val="007A7B64"/>
    <w:rsid w:val="007C043C"/>
    <w:rsid w:val="007D2923"/>
    <w:rsid w:val="00810907"/>
    <w:rsid w:val="00856E8E"/>
    <w:rsid w:val="00897ED0"/>
    <w:rsid w:val="008B0610"/>
    <w:rsid w:val="0093697F"/>
    <w:rsid w:val="0095784D"/>
    <w:rsid w:val="00957F90"/>
    <w:rsid w:val="009A5844"/>
    <w:rsid w:val="009C121B"/>
    <w:rsid w:val="009F6888"/>
    <w:rsid w:val="009F7119"/>
    <w:rsid w:val="00A1794C"/>
    <w:rsid w:val="00A17F43"/>
    <w:rsid w:val="00A21E14"/>
    <w:rsid w:val="00A9283E"/>
    <w:rsid w:val="00AA506C"/>
    <w:rsid w:val="00B340D0"/>
    <w:rsid w:val="00B725BF"/>
    <w:rsid w:val="00BA7445"/>
    <w:rsid w:val="00BC2886"/>
    <w:rsid w:val="00BC5228"/>
    <w:rsid w:val="00BD1F6A"/>
    <w:rsid w:val="00BD6329"/>
    <w:rsid w:val="00BE285F"/>
    <w:rsid w:val="00BF5303"/>
    <w:rsid w:val="00C05643"/>
    <w:rsid w:val="00C171C9"/>
    <w:rsid w:val="00C50D8F"/>
    <w:rsid w:val="00C5233F"/>
    <w:rsid w:val="00C86EBC"/>
    <w:rsid w:val="00D02436"/>
    <w:rsid w:val="00D679D8"/>
    <w:rsid w:val="00DC1E9E"/>
    <w:rsid w:val="00DE483E"/>
    <w:rsid w:val="00E11814"/>
    <w:rsid w:val="00E427E6"/>
    <w:rsid w:val="00E6059A"/>
    <w:rsid w:val="00E64E7E"/>
    <w:rsid w:val="00E669E8"/>
    <w:rsid w:val="00E67A83"/>
    <w:rsid w:val="00E81500"/>
    <w:rsid w:val="00E81E73"/>
    <w:rsid w:val="00E96459"/>
    <w:rsid w:val="00ED1F1E"/>
    <w:rsid w:val="00F161D5"/>
    <w:rsid w:val="00F23B94"/>
    <w:rsid w:val="00F32740"/>
    <w:rsid w:val="00F92FE6"/>
    <w:rsid w:val="00FA0942"/>
    <w:rsid w:val="00FA6AD1"/>
    <w:rsid w:val="00FD348D"/>
    <w:rsid w:val="00FE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B0781-0F23-4C4A-88E0-E8F30D2E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1E9E"/>
    <w:pPr>
      <w:spacing w:after="0" w:line="240" w:lineRule="auto"/>
    </w:pPr>
    <w:rPr>
      <w:rFonts w:ascii="Times New Roman" w:eastAsia="Times New Roman" w:hAnsi="Times New Roman" w:cs="Times New Roman"/>
      <w:sz w:val="24"/>
      <w:szCs w:val="20"/>
      <w:lang w:val="nb-NO" w:eastAsia="nb-NO"/>
    </w:rPr>
  </w:style>
  <w:style w:type="paragraph" w:styleId="Heading2">
    <w:name w:val="heading 2"/>
    <w:basedOn w:val="Normal"/>
    <w:next w:val="Normal"/>
    <w:link w:val="Heading2Char"/>
    <w:qFormat/>
    <w:rsid w:val="00DC1E9E"/>
    <w:pPr>
      <w:keepNext/>
      <w:spacing w:before="120" w:after="120"/>
      <w:outlineLvl w:val="1"/>
    </w:pPr>
    <w:rPr>
      <w:rFonts w:ascii="Gill Sans MT" w:hAnsi="Gill Sans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1E9E"/>
    <w:rPr>
      <w:rFonts w:ascii="Gill Sans MT" w:eastAsia="Times New Roman" w:hAnsi="Gill Sans MT" w:cs="Times New Roman"/>
      <w:b/>
      <w:sz w:val="28"/>
      <w:szCs w:val="20"/>
      <w:lang w:val="nb-NO" w:eastAsia="nb-NO"/>
    </w:rPr>
  </w:style>
  <w:style w:type="character" w:customStyle="1" w:styleId="red">
    <w:name w:val="red"/>
    <w:basedOn w:val="DefaultParagraphFont"/>
    <w:rsid w:val="004845E1"/>
  </w:style>
  <w:style w:type="paragraph" w:styleId="Header">
    <w:name w:val="header"/>
    <w:basedOn w:val="Normal"/>
    <w:link w:val="HeaderChar"/>
    <w:uiPriority w:val="99"/>
    <w:unhideWhenUsed/>
    <w:rsid w:val="00200455"/>
    <w:pPr>
      <w:tabs>
        <w:tab w:val="center" w:pos="4703"/>
        <w:tab w:val="right" w:pos="9406"/>
      </w:tabs>
    </w:pPr>
  </w:style>
  <w:style w:type="character" w:customStyle="1" w:styleId="HeaderChar">
    <w:name w:val="Header Char"/>
    <w:basedOn w:val="DefaultParagraphFont"/>
    <w:link w:val="Header"/>
    <w:uiPriority w:val="99"/>
    <w:rsid w:val="00200455"/>
    <w:rPr>
      <w:rFonts w:ascii="Times New Roman" w:eastAsia="Times New Roman" w:hAnsi="Times New Roman" w:cs="Times New Roman"/>
      <w:sz w:val="24"/>
      <w:szCs w:val="20"/>
      <w:lang w:val="nb-NO" w:eastAsia="nb-NO"/>
    </w:rPr>
  </w:style>
  <w:style w:type="paragraph" w:styleId="Footer">
    <w:name w:val="footer"/>
    <w:basedOn w:val="Normal"/>
    <w:link w:val="FooterChar"/>
    <w:uiPriority w:val="99"/>
    <w:unhideWhenUsed/>
    <w:rsid w:val="00200455"/>
    <w:pPr>
      <w:tabs>
        <w:tab w:val="center" w:pos="4703"/>
        <w:tab w:val="right" w:pos="9406"/>
      </w:tabs>
    </w:pPr>
  </w:style>
  <w:style w:type="character" w:customStyle="1" w:styleId="FooterChar">
    <w:name w:val="Footer Char"/>
    <w:basedOn w:val="DefaultParagraphFont"/>
    <w:link w:val="Footer"/>
    <w:uiPriority w:val="99"/>
    <w:rsid w:val="00200455"/>
    <w:rPr>
      <w:rFonts w:ascii="Times New Roman" w:eastAsia="Times New Roman" w:hAnsi="Times New Roman" w:cs="Times New Roman"/>
      <w:sz w:val="24"/>
      <w:szCs w:val="20"/>
      <w:lang w:val="nb-NO" w:eastAsia="nb-NO"/>
    </w:rPr>
  </w:style>
  <w:style w:type="character" w:styleId="Hyperlink">
    <w:name w:val="Hyperlink"/>
    <w:basedOn w:val="DefaultParagraphFont"/>
    <w:uiPriority w:val="99"/>
    <w:unhideWhenUsed/>
    <w:rsid w:val="00277EE5"/>
    <w:rPr>
      <w:color w:val="0563C1" w:themeColor="hyperlink"/>
      <w:u w:val="single"/>
    </w:rPr>
  </w:style>
  <w:style w:type="paragraph" w:styleId="ListParagraph">
    <w:name w:val="List Paragraph"/>
    <w:basedOn w:val="Normal"/>
    <w:uiPriority w:val="34"/>
    <w:qFormat/>
    <w:rsid w:val="0035339B"/>
    <w:pPr>
      <w:ind w:left="720"/>
      <w:contextualSpacing/>
    </w:pPr>
  </w:style>
  <w:style w:type="paragraph" w:styleId="BalloonText">
    <w:name w:val="Balloon Text"/>
    <w:basedOn w:val="Normal"/>
    <w:link w:val="BalloonTextChar"/>
    <w:uiPriority w:val="99"/>
    <w:semiHidden/>
    <w:unhideWhenUsed/>
    <w:rsid w:val="00404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060"/>
    <w:rPr>
      <w:rFonts w:ascii="Segoe UI" w:eastAsia="Times New Roman" w:hAnsi="Segoe UI" w:cs="Segoe UI"/>
      <w:sz w:val="18"/>
      <w:szCs w:val="18"/>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ostmottak@fd.dep.no" TargetMode="External"/><Relationship Id="rId4" Type="http://schemas.openxmlformats.org/officeDocument/2006/relationships/footnotes" Target="footnotes.xml"/><Relationship Id="rId9" Type="http://schemas.openxmlformats.org/officeDocument/2006/relationships/hyperlink" Target="mailto:postmottak@sd.dep.no"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9546</Characters>
  <Application>Microsoft Office Word</Application>
  <DocSecurity>4</DocSecurity>
  <Lines>79</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Øy</dc:creator>
  <cp:keywords/>
  <dc:description/>
  <cp:lastModifiedBy>Arne Jensen</cp:lastModifiedBy>
  <cp:revision>2</cp:revision>
  <cp:lastPrinted>2017-01-12T12:14:00Z</cp:lastPrinted>
  <dcterms:created xsi:type="dcterms:W3CDTF">2017-01-12T12:14:00Z</dcterms:created>
  <dcterms:modified xsi:type="dcterms:W3CDTF">2017-01-12T12:14:00Z</dcterms:modified>
</cp:coreProperties>
</file>