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A9E5" w14:textId="77777777" w:rsidR="006E2795" w:rsidRPr="00613964" w:rsidRDefault="006E2795" w:rsidP="006E2795">
      <w:pPr>
        <w:rPr>
          <w:rFonts w:asciiTheme="minorHAnsi" w:hAnsiTheme="minorHAnsi" w:cstheme="minorHAnsi"/>
          <w:sz w:val="24"/>
          <w:szCs w:val="24"/>
        </w:rPr>
      </w:pPr>
      <w:r w:rsidRPr="00613964">
        <w:rPr>
          <w:rFonts w:asciiTheme="minorHAnsi" w:hAnsiTheme="minorHAnsi" w:cstheme="minorHAnsi"/>
          <w:sz w:val="24"/>
          <w:szCs w:val="24"/>
        </w:rPr>
        <w:t>Norsk Redaktørforening</w:t>
      </w:r>
    </w:p>
    <w:p w14:paraId="76075A61" w14:textId="7B2B7FC7" w:rsidR="006E2795" w:rsidRPr="00613964" w:rsidRDefault="006E2795" w:rsidP="006E2795">
      <w:pPr>
        <w:rPr>
          <w:rFonts w:asciiTheme="minorHAnsi" w:hAnsiTheme="minorHAnsi" w:cstheme="minorHAnsi"/>
          <w:sz w:val="24"/>
          <w:szCs w:val="24"/>
        </w:rPr>
      </w:pPr>
      <w:r w:rsidRPr="00613964">
        <w:rPr>
          <w:rFonts w:asciiTheme="minorHAnsi" w:hAnsiTheme="minorHAnsi" w:cstheme="minorHAnsi"/>
          <w:sz w:val="24"/>
          <w:szCs w:val="24"/>
        </w:rPr>
        <w:t>Styremøte Oslo 20</w:t>
      </w:r>
      <w:r w:rsidR="007335A0">
        <w:rPr>
          <w:rFonts w:asciiTheme="minorHAnsi" w:hAnsiTheme="minorHAnsi" w:cstheme="minorHAnsi"/>
          <w:sz w:val="24"/>
          <w:szCs w:val="24"/>
        </w:rPr>
        <w:t>20</w:t>
      </w:r>
      <w:r w:rsidRPr="00613964">
        <w:rPr>
          <w:rFonts w:asciiTheme="minorHAnsi" w:hAnsiTheme="minorHAnsi" w:cstheme="minorHAnsi"/>
          <w:sz w:val="24"/>
          <w:szCs w:val="24"/>
        </w:rPr>
        <w:t>-0</w:t>
      </w:r>
      <w:r w:rsidR="007335A0">
        <w:rPr>
          <w:rFonts w:asciiTheme="minorHAnsi" w:hAnsiTheme="minorHAnsi" w:cstheme="minorHAnsi"/>
          <w:sz w:val="24"/>
          <w:szCs w:val="24"/>
        </w:rPr>
        <w:t>3</w:t>
      </w:r>
      <w:r w:rsidRPr="00613964">
        <w:rPr>
          <w:rFonts w:asciiTheme="minorHAnsi" w:hAnsiTheme="minorHAnsi" w:cstheme="minorHAnsi"/>
          <w:sz w:val="24"/>
          <w:szCs w:val="24"/>
        </w:rPr>
        <w:t>-</w:t>
      </w:r>
      <w:r w:rsidR="007335A0">
        <w:rPr>
          <w:rFonts w:asciiTheme="minorHAnsi" w:hAnsiTheme="minorHAnsi" w:cstheme="minorHAnsi"/>
          <w:sz w:val="24"/>
          <w:szCs w:val="24"/>
        </w:rPr>
        <w:t>24</w:t>
      </w:r>
    </w:p>
    <w:p w14:paraId="1323312E" w14:textId="77777777" w:rsidR="001979E8" w:rsidRPr="00613964" w:rsidRDefault="006E2795" w:rsidP="006E2795">
      <w:pPr>
        <w:rPr>
          <w:rFonts w:asciiTheme="minorHAnsi" w:hAnsiTheme="minorHAnsi" w:cstheme="minorHAnsi"/>
          <w:sz w:val="24"/>
          <w:szCs w:val="24"/>
        </w:rPr>
      </w:pPr>
      <w:r w:rsidRPr="00613964">
        <w:rPr>
          <w:rFonts w:asciiTheme="minorHAnsi" w:hAnsiTheme="minorHAnsi" w:cstheme="minorHAnsi"/>
          <w:sz w:val="24"/>
          <w:szCs w:val="24"/>
        </w:rPr>
        <w:t>AJ</w:t>
      </w:r>
    </w:p>
    <w:p w14:paraId="48226197" w14:textId="77777777" w:rsidR="0066147F" w:rsidRDefault="0066147F">
      <w:pPr>
        <w:rPr>
          <w:rFonts w:ascii="Times New Roman" w:hAnsi="Times New Roman"/>
          <w:sz w:val="24"/>
          <w:szCs w:val="24"/>
        </w:rPr>
      </w:pPr>
    </w:p>
    <w:p w14:paraId="6A06BA51" w14:textId="77777777" w:rsidR="0066147F" w:rsidRDefault="0066147F">
      <w:pPr>
        <w:rPr>
          <w:rFonts w:ascii="Times New Roman" w:hAnsi="Times New Roman"/>
          <w:sz w:val="24"/>
          <w:szCs w:val="24"/>
        </w:rPr>
      </w:pPr>
    </w:p>
    <w:p w14:paraId="2627ABCF" w14:textId="70BCE2A5" w:rsidR="001979E8" w:rsidRPr="00E22382" w:rsidRDefault="00004621">
      <w:pPr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Sak 20</w:t>
      </w:r>
      <w:r w:rsidR="007335A0">
        <w:rPr>
          <w:rFonts w:ascii="Arial" w:hAnsi="Arial" w:cs="Arial"/>
          <w:b/>
          <w:i/>
          <w:sz w:val="28"/>
          <w:szCs w:val="28"/>
        </w:rPr>
        <w:t>20</w:t>
      </w:r>
      <w:r w:rsidR="001979E8" w:rsidRPr="001979E8">
        <w:rPr>
          <w:rFonts w:ascii="Arial" w:hAnsi="Arial" w:cs="Arial"/>
          <w:b/>
          <w:i/>
          <w:sz w:val="28"/>
          <w:szCs w:val="28"/>
        </w:rPr>
        <w:t>-</w:t>
      </w:r>
      <w:r w:rsidR="00C863AA">
        <w:rPr>
          <w:rFonts w:ascii="Arial" w:hAnsi="Arial" w:cs="Arial"/>
          <w:b/>
          <w:i/>
          <w:sz w:val="28"/>
          <w:szCs w:val="28"/>
        </w:rPr>
        <w:t>1</w:t>
      </w:r>
      <w:r w:rsidR="000300A7">
        <w:rPr>
          <w:rFonts w:ascii="Arial" w:hAnsi="Arial" w:cs="Arial"/>
          <w:b/>
          <w:i/>
          <w:sz w:val="28"/>
          <w:szCs w:val="28"/>
        </w:rPr>
        <w:t>2</w:t>
      </w:r>
      <w:r w:rsidR="001979E8" w:rsidRPr="001979E8">
        <w:rPr>
          <w:rFonts w:ascii="Arial" w:hAnsi="Arial" w:cs="Arial"/>
          <w:b/>
          <w:i/>
          <w:sz w:val="28"/>
          <w:szCs w:val="28"/>
        </w:rPr>
        <w:t xml:space="preserve">: </w:t>
      </w:r>
      <w:r w:rsidR="00F03A28">
        <w:rPr>
          <w:rFonts w:ascii="Arial" w:hAnsi="Arial" w:cs="Arial"/>
          <w:b/>
          <w:i/>
          <w:sz w:val="28"/>
          <w:szCs w:val="28"/>
        </w:rPr>
        <w:t>Årsregnskap 20</w:t>
      </w:r>
      <w:r w:rsidR="007335A0">
        <w:rPr>
          <w:rFonts w:ascii="Arial" w:hAnsi="Arial" w:cs="Arial"/>
          <w:b/>
          <w:i/>
          <w:sz w:val="28"/>
          <w:szCs w:val="28"/>
        </w:rPr>
        <w:t>19</w:t>
      </w:r>
    </w:p>
    <w:p w14:paraId="5AF6D92C" w14:textId="77777777" w:rsidR="0058391E" w:rsidRDefault="0058391E">
      <w:pPr>
        <w:rPr>
          <w:rFonts w:ascii="Times New Roman" w:hAnsi="Times New Roman"/>
          <w:sz w:val="24"/>
          <w:szCs w:val="24"/>
        </w:rPr>
      </w:pPr>
    </w:p>
    <w:p w14:paraId="170BDE0A" w14:textId="7A5AC6F6" w:rsidR="00004621" w:rsidRPr="00547868" w:rsidRDefault="00403553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Regnskapet </w:t>
      </w:r>
      <w:r w:rsidR="00004621" w:rsidRPr="00547868">
        <w:rPr>
          <w:rFonts w:asciiTheme="minorHAnsi" w:hAnsiTheme="minorHAnsi" w:cstheme="minorHAnsi"/>
          <w:sz w:val="24"/>
          <w:szCs w:val="24"/>
        </w:rPr>
        <w:t>for 20</w:t>
      </w:r>
      <w:r w:rsidR="00D24D54" w:rsidRPr="00547868">
        <w:rPr>
          <w:rFonts w:asciiTheme="minorHAnsi" w:hAnsiTheme="minorHAnsi" w:cstheme="minorHAnsi"/>
          <w:sz w:val="24"/>
          <w:szCs w:val="24"/>
        </w:rPr>
        <w:t>1</w:t>
      </w:r>
      <w:r w:rsidR="007335A0">
        <w:rPr>
          <w:rFonts w:asciiTheme="minorHAnsi" w:hAnsiTheme="minorHAnsi" w:cstheme="minorHAnsi"/>
          <w:sz w:val="24"/>
          <w:szCs w:val="24"/>
        </w:rPr>
        <w:t>9</w:t>
      </w:r>
      <w:r w:rsidR="00004621" w:rsidRPr="00547868">
        <w:rPr>
          <w:rFonts w:asciiTheme="minorHAnsi" w:hAnsiTheme="minorHAnsi" w:cstheme="minorHAnsi"/>
          <w:sz w:val="24"/>
          <w:szCs w:val="24"/>
        </w:rPr>
        <w:t xml:space="preserve"> viser et resultat etter finanskostnader på </w:t>
      </w:r>
      <w:r w:rsidR="00C46782">
        <w:rPr>
          <w:rFonts w:asciiTheme="minorHAnsi" w:hAnsiTheme="minorHAnsi" w:cstheme="minorHAnsi"/>
          <w:sz w:val="24"/>
          <w:szCs w:val="24"/>
        </w:rPr>
        <w:t>436.921</w:t>
      </w:r>
      <w:r w:rsidR="00004621" w:rsidRPr="00547868">
        <w:rPr>
          <w:rFonts w:asciiTheme="minorHAnsi" w:hAnsiTheme="minorHAnsi" w:cstheme="minorHAnsi"/>
          <w:sz w:val="24"/>
          <w:szCs w:val="24"/>
        </w:rPr>
        <w:t xml:space="preserve"> kroner. Dette er</w:t>
      </w:r>
      <w:r w:rsidR="00D24D54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C46782">
        <w:rPr>
          <w:rFonts w:asciiTheme="minorHAnsi" w:hAnsiTheme="minorHAnsi" w:cstheme="minorHAnsi"/>
          <w:sz w:val="24"/>
          <w:szCs w:val="24"/>
        </w:rPr>
        <w:t>drøyt</w:t>
      </w:r>
      <w:r w:rsidR="00857679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C46782">
        <w:rPr>
          <w:rFonts w:asciiTheme="minorHAnsi" w:hAnsiTheme="minorHAnsi" w:cstheme="minorHAnsi"/>
          <w:sz w:val="24"/>
          <w:szCs w:val="24"/>
        </w:rPr>
        <w:t>30</w:t>
      </w:r>
      <w:r w:rsidR="00613964" w:rsidRPr="00547868">
        <w:rPr>
          <w:rFonts w:asciiTheme="minorHAnsi" w:hAnsiTheme="minorHAnsi" w:cstheme="minorHAnsi"/>
          <w:sz w:val="24"/>
          <w:szCs w:val="24"/>
        </w:rPr>
        <w:t>0</w:t>
      </w:r>
      <w:r w:rsidR="00572FB4" w:rsidRPr="00547868">
        <w:rPr>
          <w:rFonts w:asciiTheme="minorHAnsi" w:hAnsiTheme="minorHAnsi" w:cstheme="minorHAnsi"/>
          <w:sz w:val="24"/>
          <w:szCs w:val="24"/>
        </w:rPr>
        <w:t>.000</w:t>
      </w:r>
      <w:r w:rsidR="00857679" w:rsidRPr="00547868">
        <w:rPr>
          <w:rFonts w:asciiTheme="minorHAnsi" w:hAnsiTheme="minorHAnsi" w:cstheme="minorHAnsi"/>
          <w:sz w:val="24"/>
          <w:szCs w:val="24"/>
        </w:rPr>
        <w:t xml:space="preserve"> kroner </w:t>
      </w:r>
      <w:r w:rsidR="000300A7" w:rsidRPr="00547868">
        <w:rPr>
          <w:rFonts w:asciiTheme="minorHAnsi" w:hAnsiTheme="minorHAnsi" w:cstheme="minorHAnsi"/>
          <w:sz w:val="24"/>
          <w:szCs w:val="24"/>
        </w:rPr>
        <w:t>bedre</w:t>
      </w:r>
      <w:r w:rsidR="00857679" w:rsidRPr="00547868">
        <w:rPr>
          <w:rFonts w:asciiTheme="minorHAnsi" w:hAnsiTheme="minorHAnsi" w:cstheme="minorHAnsi"/>
          <w:sz w:val="24"/>
          <w:szCs w:val="24"/>
        </w:rPr>
        <w:t xml:space="preserve"> enn budsjettert,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F93D83" w:rsidRPr="00547868">
        <w:rPr>
          <w:rFonts w:asciiTheme="minorHAnsi" w:hAnsiTheme="minorHAnsi" w:cstheme="minorHAnsi"/>
          <w:sz w:val="24"/>
          <w:szCs w:val="24"/>
        </w:rPr>
        <w:t xml:space="preserve">og rundt </w:t>
      </w:r>
      <w:r w:rsidR="00C46782">
        <w:rPr>
          <w:rFonts w:asciiTheme="minorHAnsi" w:hAnsiTheme="minorHAnsi" w:cstheme="minorHAnsi"/>
          <w:sz w:val="24"/>
          <w:szCs w:val="24"/>
        </w:rPr>
        <w:t>100</w:t>
      </w:r>
      <w:r w:rsidR="00004621" w:rsidRPr="00547868">
        <w:rPr>
          <w:rFonts w:asciiTheme="minorHAnsi" w:hAnsiTheme="minorHAnsi" w:cstheme="minorHAnsi"/>
          <w:sz w:val="24"/>
          <w:szCs w:val="24"/>
        </w:rPr>
        <w:t xml:space="preserve">.000 kroner </w:t>
      </w:r>
      <w:r w:rsidR="00CA47B7">
        <w:rPr>
          <w:rFonts w:asciiTheme="minorHAnsi" w:hAnsiTheme="minorHAnsi" w:cstheme="minorHAnsi"/>
          <w:sz w:val="24"/>
          <w:szCs w:val="24"/>
        </w:rPr>
        <w:t>mer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 enn</w:t>
      </w:r>
      <w:r w:rsidR="00CA47B7">
        <w:rPr>
          <w:rFonts w:asciiTheme="minorHAnsi" w:hAnsiTheme="minorHAnsi" w:cstheme="minorHAnsi"/>
          <w:sz w:val="24"/>
          <w:szCs w:val="24"/>
        </w:rPr>
        <w:t xml:space="preserve"> i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 den prognosen sekretariatet la frem i styrets møte </w:t>
      </w:r>
      <w:r w:rsidR="00C46782">
        <w:rPr>
          <w:rFonts w:asciiTheme="minorHAnsi" w:hAnsiTheme="minorHAnsi" w:cstheme="minorHAnsi"/>
          <w:sz w:val="24"/>
          <w:szCs w:val="24"/>
        </w:rPr>
        <w:t>3. desember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. </w:t>
      </w:r>
      <w:r w:rsidR="00566FE4" w:rsidRPr="00547868">
        <w:rPr>
          <w:rFonts w:asciiTheme="minorHAnsi" w:hAnsiTheme="minorHAnsi" w:cstheme="minorHAnsi"/>
          <w:sz w:val="24"/>
          <w:szCs w:val="24"/>
        </w:rPr>
        <w:t>I vedlagte tabellrapport sammenlignes 201</w:t>
      </w:r>
      <w:r w:rsidR="00C46782">
        <w:rPr>
          <w:rFonts w:asciiTheme="minorHAnsi" w:hAnsiTheme="minorHAnsi" w:cstheme="minorHAnsi"/>
          <w:sz w:val="24"/>
          <w:szCs w:val="24"/>
        </w:rPr>
        <w:t>9</w:t>
      </w:r>
      <w:r w:rsidR="00566FE4" w:rsidRPr="00547868">
        <w:rPr>
          <w:rFonts w:asciiTheme="minorHAnsi" w:hAnsiTheme="minorHAnsi" w:cstheme="minorHAnsi"/>
          <w:sz w:val="24"/>
          <w:szCs w:val="24"/>
        </w:rPr>
        <w:t xml:space="preserve">-tallene både med </w:t>
      </w:r>
      <w:r w:rsidR="006E2795" w:rsidRPr="00547868">
        <w:rPr>
          <w:rFonts w:asciiTheme="minorHAnsi" w:hAnsiTheme="minorHAnsi" w:cstheme="minorHAnsi"/>
          <w:sz w:val="24"/>
          <w:szCs w:val="24"/>
        </w:rPr>
        <w:t>budsjettet</w:t>
      </w:r>
      <w:r w:rsidR="00C46782">
        <w:rPr>
          <w:rFonts w:asciiTheme="minorHAnsi" w:hAnsiTheme="minorHAnsi" w:cstheme="minorHAnsi"/>
          <w:sz w:val="24"/>
          <w:szCs w:val="24"/>
        </w:rPr>
        <w:t xml:space="preserve"> for 2019</w:t>
      </w:r>
      <w:r w:rsidR="00566FE4" w:rsidRPr="00547868">
        <w:rPr>
          <w:rFonts w:asciiTheme="minorHAnsi" w:hAnsiTheme="minorHAnsi" w:cstheme="minorHAnsi"/>
          <w:sz w:val="24"/>
          <w:szCs w:val="24"/>
        </w:rPr>
        <w:t xml:space="preserve"> og </w:t>
      </w:r>
      <w:r w:rsidR="00C46782">
        <w:rPr>
          <w:rFonts w:asciiTheme="minorHAnsi" w:hAnsiTheme="minorHAnsi" w:cstheme="minorHAnsi"/>
          <w:sz w:val="24"/>
          <w:szCs w:val="24"/>
        </w:rPr>
        <w:t>de reelle tallene for 2018</w:t>
      </w:r>
      <w:r w:rsidR="00566FE4" w:rsidRPr="00547868">
        <w:rPr>
          <w:rFonts w:asciiTheme="minorHAnsi" w:hAnsiTheme="minorHAnsi" w:cstheme="minorHAnsi"/>
          <w:sz w:val="24"/>
          <w:szCs w:val="24"/>
        </w:rPr>
        <w:t>.</w:t>
      </w:r>
      <w:r w:rsidR="00613964" w:rsidRPr="00547868">
        <w:rPr>
          <w:rFonts w:asciiTheme="minorHAnsi" w:hAnsiTheme="minorHAnsi" w:cstheme="minorHAnsi"/>
          <w:sz w:val="24"/>
          <w:szCs w:val="24"/>
        </w:rPr>
        <w:t xml:space="preserve"> Budsjettavviket skyldes </w:t>
      </w:r>
      <w:r w:rsidR="00C46782">
        <w:rPr>
          <w:rFonts w:asciiTheme="minorHAnsi" w:hAnsiTheme="minorHAnsi" w:cstheme="minorHAnsi"/>
          <w:sz w:val="24"/>
          <w:szCs w:val="24"/>
        </w:rPr>
        <w:t>en kombinasjon av</w:t>
      </w:r>
      <w:r w:rsidR="00613964" w:rsidRPr="00547868">
        <w:rPr>
          <w:rFonts w:asciiTheme="minorHAnsi" w:hAnsiTheme="minorHAnsi" w:cstheme="minorHAnsi"/>
          <w:sz w:val="24"/>
          <w:szCs w:val="24"/>
        </w:rPr>
        <w:t xml:space="preserve"> noe høyere kontingentinntekter enn budsjettert, og</w:t>
      </w:r>
      <w:r w:rsidR="00373E7E" w:rsidRPr="00547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13964" w:rsidRPr="00547868">
        <w:rPr>
          <w:rFonts w:asciiTheme="minorHAnsi" w:hAnsiTheme="minorHAnsi" w:cstheme="minorHAnsi"/>
          <w:sz w:val="24"/>
          <w:szCs w:val="24"/>
        </w:rPr>
        <w:t>mindreforbruk</w:t>
      </w:r>
      <w:proofErr w:type="spellEnd"/>
      <w:r w:rsidR="00613964" w:rsidRPr="00547868">
        <w:rPr>
          <w:rFonts w:asciiTheme="minorHAnsi" w:hAnsiTheme="minorHAnsi" w:cstheme="minorHAnsi"/>
          <w:sz w:val="24"/>
          <w:szCs w:val="24"/>
        </w:rPr>
        <w:t xml:space="preserve"> på </w:t>
      </w:r>
      <w:r w:rsidR="00C46782">
        <w:rPr>
          <w:rFonts w:asciiTheme="minorHAnsi" w:hAnsiTheme="minorHAnsi" w:cstheme="minorHAnsi"/>
          <w:sz w:val="24"/>
          <w:szCs w:val="24"/>
        </w:rPr>
        <w:t>enkelte</w:t>
      </w:r>
      <w:r w:rsidR="00613964" w:rsidRPr="00547868">
        <w:rPr>
          <w:rFonts w:asciiTheme="minorHAnsi" w:hAnsiTheme="minorHAnsi" w:cstheme="minorHAnsi"/>
          <w:sz w:val="24"/>
          <w:szCs w:val="24"/>
        </w:rPr>
        <w:t xml:space="preserve"> utgiftsposter</w:t>
      </w:r>
      <w:r w:rsidR="00373E7E" w:rsidRPr="00547868">
        <w:rPr>
          <w:rFonts w:asciiTheme="minorHAnsi" w:hAnsiTheme="minorHAnsi" w:cstheme="minorHAnsi"/>
          <w:sz w:val="24"/>
          <w:szCs w:val="24"/>
        </w:rPr>
        <w:t>.</w:t>
      </w:r>
    </w:p>
    <w:p w14:paraId="3D51D151" w14:textId="77777777" w:rsidR="00403553" w:rsidRPr="00547868" w:rsidRDefault="00403553">
      <w:pPr>
        <w:rPr>
          <w:rFonts w:asciiTheme="minorHAnsi" w:hAnsiTheme="minorHAnsi" w:cstheme="minorHAnsi"/>
          <w:sz w:val="24"/>
          <w:szCs w:val="24"/>
        </w:rPr>
      </w:pPr>
    </w:p>
    <w:p w14:paraId="06D7E64C" w14:textId="77777777" w:rsidR="00403553" w:rsidRPr="00547868" w:rsidRDefault="004E3F5A">
      <w:pPr>
        <w:rPr>
          <w:rFonts w:asciiTheme="minorHAnsi" w:hAnsiTheme="minorHAnsi" w:cstheme="minorHAnsi"/>
          <w:b/>
          <w:sz w:val="24"/>
          <w:szCs w:val="24"/>
        </w:rPr>
      </w:pPr>
      <w:r w:rsidRPr="00547868">
        <w:rPr>
          <w:rFonts w:asciiTheme="minorHAnsi" w:hAnsiTheme="minorHAnsi" w:cstheme="minorHAnsi"/>
          <w:b/>
          <w:sz w:val="24"/>
          <w:szCs w:val="24"/>
        </w:rPr>
        <w:t>Inntekter</w:t>
      </w:r>
    </w:p>
    <w:p w14:paraId="23AAAB3B" w14:textId="40A99154" w:rsidR="002532C2" w:rsidRPr="00547868" w:rsidRDefault="00BF139E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>Kontingent</w:t>
      </w:r>
      <w:r w:rsidR="00A47719" w:rsidRPr="00547868">
        <w:rPr>
          <w:rFonts w:asciiTheme="minorHAnsi" w:hAnsiTheme="minorHAnsi" w:cstheme="minorHAnsi"/>
          <w:sz w:val="24"/>
          <w:szCs w:val="24"/>
        </w:rPr>
        <w:t>en</w:t>
      </w: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A47719" w:rsidRPr="00547868">
        <w:rPr>
          <w:rFonts w:asciiTheme="minorHAnsi" w:hAnsiTheme="minorHAnsi" w:cstheme="minorHAnsi"/>
          <w:sz w:val="24"/>
          <w:szCs w:val="24"/>
        </w:rPr>
        <w:t xml:space="preserve">(NR-kontingent </w:t>
      </w:r>
      <w:r w:rsidR="003F6323" w:rsidRPr="00547868">
        <w:rPr>
          <w:rFonts w:asciiTheme="minorHAnsi" w:hAnsiTheme="minorHAnsi" w:cstheme="minorHAnsi"/>
          <w:sz w:val="24"/>
          <w:szCs w:val="24"/>
        </w:rPr>
        <w:t>inkl.</w:t>
      </w:r>
      <w:r w:rsidR="00A47719" w:rsidRPr="00547868">
        <w:rPr>
          <w:rFonts w:asciiTheme="minorHAnsi" w:hAnsiTheme="minorHAnsi" w:cstheme="minorHAnsi"/>
          <w:sz w:val="24"/>
          <w:szCs w:val="24"/>
        </w:rPr>
        <w:t xml:space="preserve"> pensjonskontingent) </w:t>
      </w:r>
      <w:r w:rsidRPr="00547868">
        <w:rPr>
          <w:rFonts w:asciiTheme="minorHAnsi" w:hAnsiTheme="minorHAnsi" w:cstheme="minorHAnsi"/>
          <w:sz w:val="24"/>
          <w:szCs w:val="24"/>
        </w:rPr>
        <w:t>i 20</w:t>
      </w:r>
      <w:r w:rsidR="00566FE4" w:rsidRPr="00547868">
        <w:rPr>
          <w:rFonts w:asciiTheme="minorHAnsi" w:hAnsiTheme="minorHAnsi" w:cstheme="minorHAnsi"/>
          <w:sz w:val="24"/>
          <w:szCs w:val="24"/>
        </w:rPr>
        <w:t>1</w:t>
      </w:r>
      <w:r w:rsidR="006B4F4A">
        <w:rPr>
          <w:rFonts w:asciiTheme="minorHAnsi" w:hAnsiTheme="minorHAnsi" w:cstheme="minorHAnsi"/>
          <w:sz w:val="24"/>
          <w:szCs w:val="24"/>
        </w:rPr>
        <w:t>9</w:t>
      </w:r>
      <w:r w:rsidR="00566FE4" w:rsidRPr="00547868">
        <w:rPr>
          <w:rFonts w:asciiTheme="minorHAnsi" w:hAnsiTheme="minorHAnsi" w:cstheme="minorHAnsi"/>
          <w:sz w:val="24"/>
          <w:szCs w:val="24"/>
        </w:rPr>
        <w:t xml:space="preserve"> innbrakte </w:t>
      </w:r>
      <w:r w:rsidR="006B4F4A">
        <w:rPr>
          <w:rFonts w:asciiTheme="minorHAnsi" w:hAnsiTheme="minorHAnsi" w:cstheme="minorHAnsi"/>
          <w:sz w:val="24"/>
          <w:szCs w:val="24"/>
        </w:rPr>
        <w:t>8.156.836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 kroner</w:t>
      </w:r>
      <w:r w:rsidR="00566FE4" w:rsidRPr="00547868">
        <w:rPr>
          <w:rFonts w:asciiTheme="minorHAnsi" w:hAnsiTheme="minorHAnsi" w:cstheme="minorHAnsi"/>
          <w:sz w:val="24"/>
          <w:szCs w:val="24"/>
        </w:rPr>
        <w:t>. Det tilsvarer 7</w:t>
      </w:r>
      <w:r w:rsidR="006B4F4A">
        <w:rPr>
          <w:rFonts w:asciiTheme="minorHAnsi" w:hAnsiTheme="minorHAnsi" w:cstheme="minorHAnsi"/>
          <w:sz w:val="24"/>
          <w:szCs w:val="24"/>
        </w:rPr>
        <w:t>28</w:t>
      </w:r>
      <w:r w:rsidR="00566FE4" w:rsidRPr="00547868">
        <w:rPr>
          <w:rFonts w:asciiTheme="minorHAnsi" w:hAnsiTheme="minorHAnsi" w:cstheme="minorHAnsi"/>
          <w:sz w:val="24"/>
          <w:szCs w:val="24"/>
        </w:rPr>
        <w:t xml:space="preserve"> årskonting</w:t>
      </w:r>
      <w:r w:rsidR="009014A6" w:rsidRPr="00547868">
        <w:rPr>
          <w:rFonts w:asciiTheme="minorHAnsi" w:hAnsiTheme="minorHAnsi" w:cstheme="minorHAnsi"/>
          <w:sz w:val="24"/>
          <w:szCs w:val="24"/>
        </w:rPr>
        <w:t>enter á</w:t>
      </w:r>
      <w:r w:rsidR="00566FE4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9014A6" w:rsidRPr="00547868">
        <w:rPr>
          <w:rFonts w:asciiTheme="minorHAnsi" w:hAnsiTheme="minorHAnsi" w:cstheme="minorHAnsi"/>
          <w:sz w:val="24"/>
          <w:szCs w:val="24"/>
        </w:rPr>
        <w:t>1</w:t>
      </w:r>
      <w:r w:rsidR="008778BA" w:rsidRPr="00547868">
        <w:rPr>
          <w:rFonts w:asciiTheme="minorHAnsi" w:hAnsiTheme="minorHAnsi" w:cstheme="minorHAnsi"/>
          <w:sz w:val="24"/>
          <w:szCs w:val="24"/>
        </w:rPr>
        <w:t>1</w:t>
      </w:r>
      <w:r w:rsidR="009014A6" w:rsidRPr="00547868">
        <w:rPr>
          <w:rFonts w:asciiTheme="minorHAnsi" w:hAnsiTheme="minorHAnsi" w:cstheme="minorHAnsi"/>
          <w:sz w:val="24"/>
          <w:szCs w:val="24"/>
        </w:rPr>
        <w:t>.</w:t>
      </w:r>
      <w:r w:rsidR="006B4F4A">
        <w:rPr>
          <w:rFonts w:asciiTheme="minorHAnsi" w:hAnsiTheme="minorHAnsi" w:cstheme="minorHAnsi"/>
          <w:sz w:val="24"/>
          <w:szCs w:val="24"/>
        </w:rPr>
        <w:t>2</w:t>
      </w:r>
      <w:r w:rsidR="009014A6" w:rsidRPr="00547868">
        <w:rPr>
          <w:rFonts w:asciiTheme="minorHAnsi" w:hAnsiTheme="minorHAnsi" w:cstheme="minorHAnsi"/>
          <w:sz w:val="24"/>
          <w:szCs w:val="24"/>
        </w:rPr>
        <w:t>00</w:t>
      </w:r>
      <w:r w:rsidR="00566FE4" w:rsidRPr="00547868">
        <w:rPr>
          <w:rFonts w:asciiTheme="minorHAnsi" w:hAnsiTheme="minorHAnsi" w:cstheme="minorHAnsi"/>
          <w:sz w:val="24"/>
          <w:szCs w:val="24"/>
        </w:rPr>
        <w:t xml:space="preserve"> kroner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, mot budsjettets forutsetning om </w:t>
      </w:r>
      <w:r w:rsidR="006B4F4A">
        <w:rPr>
          <w:rFonts w:asciiTheme="minorHAnsi" w:hAnsiTheme="minorHAnsi" w:cstheme="minorHAnsi"/>
          <w:sz w:val="24"/>
          <w:szCs w:val="24"/>
        </w:rPr>
        <w:t>700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 årskontingenter</w:t>
      </w:r>
      <w:r w:rsidR="006B4F4A">
        <w:rPr>
          <w:rFonts w:asciiTheme="minorHAnsi" w:hAnsiTheme="minorHAnsi" w:cstheme="minorHAnsi"/>
          <w:sz w:val="24"/>
          <w:szCs w:val="24"/>
        </w:rPr>
        <w:t>, hvilket i realiteten nok var en underbudsjettering.</w:t>
      </w:r>
      <w:r w:rsidR="00566FE4" w:rsidRPr="005478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77C40F" w14:textId="77777777" w:rsidR="009014A6" w:rsidRPr="00547868" w:rsidRDefault="009014A6">
      <w:pPr>
        <w:rPr>
          <w:rFonts w:asciiTheme="minorHAnsi" w:hAnsiTheme="minorHAnsi" w:cstheme="minorHAnsi"/>
          <w:sz w:val="24"/>
          <w:szCs w:val="24"/>
        </w:rPr>
      </w:pPr>
    </w:p>
    <w:p w14:paraId="3EA9542F" w14:textId="77777777" w:rsidR="00C94AA1" w:rsidRPr="00547868" w:rsidRDefault="00DD4F40" w:rsidP="00C94AA1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>Kontingentinntektene har i de siste årene tilsvart årskontingenter slik:</w:t>
      </w:r>
    </w:p>
    <w:p w14:paraId="22D5155B" w14:textId="77777777" w:rsidR="00182F05" w:rsidRPr="00547868" w:rsidRDefault="0031195A" w:rsidP="00C94AA1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14:paraId="5B5F1DCD" w14:textId="05A86880" w:rsidR="006B4F4A" w:rsidRDefault="00182F05" w:rsidP="00C94AA1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6B4F4A">
        <w:rPr>
          <w:rFonts w:asciiTheme="minorHAnsi" w:hAnsiTheme="minorHAnsi" w:cstheme="minorHAnsi"/>
          <w:sz w:val="24"/>
          <w:szCs w:val="24"/>
        </w:rPr>
        <w:t>2019: 728</w:t>
      </w:r>
    </w:p>
    <w:p w14:paraId="188F9397" w14:textId="39247E13" w:rsidR="00182F05" w:rsidRPr="00547868" w:rsidRDefault="006B4F4A" w:rsidP="00C94AA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182F05" w:rsidRPr="00547868">
        <w:rPr>
          <w:rFonts w:asciiTheme="minorHAnsi" w:hAnsiTheme="minorHAnsi" w:cstheme="minorHAnsi"/>
          <w:sz w:val="24"/>
          <w:szCs w:val="24"/>
        </w:rPr>
        <w:t>2018: 705</w:t>
      </w:r>
    </w:p>
    <w:p w14:paraId="0672C6D7" w14:textId="35590C80" w:rsidR="00182F05" w:rsidRPr="00547868" w:rsidRDefault="00182F05" w:rsidP="00C94AA1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2017: 690</w:t>
      </w:r>
    </w:p>
    <w:p w14:paraId="010F55A9" w14:textId="321D9E92" w:rsidR="0031195A" w:rsidRPr="00547868" w:rsidRDefault="00182F05" w:rsidP="00C94AA1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31195A" w:rsidRPr="00547868">
        <w:rPr>
          <w:rFonts w:asciiTheme="minorHAnsi" w:hAnsiTheme="minorHAnsi" w:cstheme="minorHAnsi"/>
          <w:sz w:val="24"/>
          <w:szCs w:val="24"/>
        </w:rPr>
        <w:t>2016: 703</w:t>
      </w:r>
    </w:p>
    <w:p w14:paraId="4455EBEB" w14:textId="6C346BEF" w:rsidR="0031195A" w:rsidRPr="00547868" w:rsidRDefault="00C94AA1" w:rsidP="00C94AA1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31195A" w:rsidRPr="00547868">
        <w:rPr>
          <w:rFonts w:asciiTheme="minorHAnsi" w:hAnsiTheme="minorHAnsi" w:cstheme="minorHAnsi"/>
          <w:sz w:val="24"/>
          <w:szCs w:val="24"/>
        </w:rPr>
        <w:t>2015: 704</w:t>
      </w:r>
    </w:p>
    <w:p w14:paraId="2F4860B4" w14:textId="5AA81A80" w:rsidR="00C94AA1" w:rsidRPr="00547868" w:rsidRDefault="0031195A" w:rsidP="00C94AA1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94AA1" w:rsidRPr="00547868">
        <w:rPr>
          <w:rFonts w:asciiTheme="minorHAnsi" w:hAnsiTheme="minorHAnsi" w:cstheme="minorHAnsi"/>
          <w:sz w:val="24"/>
          <w:szCs w:val="24"/>
        </w:rPr>
        <w:t>2014: 733</w:t>
      </w:r>
    </w:p>
    <w:p w14:paraId="06B29F87" w14:textId="31531061" w:rsidR="009014A6" w:rsidRPr="00547868" w:rsidRDefault="00182F05" w:rsidP="00182F05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9014A6" w:rsidRPr="00547868">
        <w:rPr>
          <w:rFonts w:asciiTheme="minorHAnsi" w:hAnsiTheme="minorHAnsi" w:cstheme="minorHAnsi"/>
          <w:sz w:val="24"/>
          <w:szCs w:val="24"/>
        </w:rPr>
        <w:t>2013: 765</w:t>
      </w:r>
    </w:p>
    <w:p w14:paraId="0D9EB21F" w14:textId="24FFAABA" w:rsidR="008A50E3" w:rsidRPr="00547868" w:rsidRDefault="00182F05" w:rsidP="00182F05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8A50E3" w:rsidRPr="00547868">
        <w:rPr>
          <w:rFonts w:asciiTheme="minorHAnsi" w:hAnsiTheme="minorHAnsi" w:cstheme="minorHAnsi"/>
          <w:sz w:val="24"/>
          <w:szCs w:val="24"/>
        </w:rPr>
        <w:t>2012: 761</w:t>
      </w:r>
    </w:p>
    <w:p w14:paraId="38767A3C" w14:textId="0CDBA844" w:rsidR="008A50E3" w:rsidRPr="00547868" w:rsidRDefault="00182F05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</w:t>
      </w:r>
    </w:p>
    <w:p w14:paraId="343C1063" w14:textId="504098D1" w:rsidR="007E70E8" w:rsidRPr="00547868" w:rsidRDefault="00A01092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>A</w:t>
      </w:r>
      <w:r w:rsidR="009014A6" w:rsidRPr="00547868">
        <w:rPr>
          <w:rFonts w:asciiTheme="minorHAnsi" w:hAnsiTheme="minorHAnsi" w:cstheme="minorHAnsi"/>
          <w:sz w:val="24"/>
          <w:szCs w:val="24"/>
        </w:rPr>
        <w:t>dministrasjonsvederlaget fra Kopinor og Norwaco</w:t>
      </w:r>
      <w:r w:rsidRPr="00547868">
        <w:rPr>
          <w:rFonts w:asciiTheme="minorHAnsi" w:hAnsiTheme="minorHAnsi" w:cstheme="minorHAnsi"/>
          <w:sz w:val="24"/>
          <w:szCs w:val="24"/>
        </w:rPr>
        <w:t xml:space="preserve"> endte </w:t>
      </w:r>
      <w:r w:rsidR="006B4F4A">
        <w:rPr>
          <w:rFonts w:asciiTheme="minorHAnsi" w:hAnsiTheme="minorHAnsi" w:cstheme="minorHAnsi"/>
          <w:sz w:val="24"/>
          <w:szCs w:val="24"/>
        </w:rPr>
        <w:t>litt over</w:t>
      </w:r>
      <w:r w:rsidR="00182F05" w:rsidRPr="00547868">
        <w:rPr>
          <w:rFonts w:asciiTheme="minorHAnsi" w:hAnsiTheme="minorHAnsi" w:cstheme="minorHAnsi"/>
          <w:sz w:val="24"/>
          <w:szCs w:val="24"/>
        </w:rPr>
        <w:t xml:space="preserve"> budsjett</w:t>
      </w:r>
      <w:r w:rsidRPr="00547868">
        <w:rPr>
          <w:rFonts w:asciiTheme="minorHAnsi" w:hAnsiTheme="minorHAnsi" w:cstheme="minorHAnsi"/>
          <w:sz w:val="24"/>
          <w:szCs w:val="24"/>
        </w:rPr>
        <w:t>.</w:t>
      </w:r>
      <w:r w:rsidR="00F31267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182F05" w:rsidRPr="00547868">
        <w:rPr>
          <w:rFonts w:asciiTheme="minorHAnsi" w:hAnsiTheme="minorHAnsi" w:cstheme="minorHAnsi"/>
          <w:sz w:val="24"/>
          <w:szCs w:val="24"/>
        </w:rPr>
        <w:t>Det samme gjelder møteinntektene</w:t>
      </w:r>
      <w:r w:rsidR="009014A6" w:rsidRPr="00547868">
        <w:rPr>
          <w:rFonts w:asciiTheme="minorHAnsi" w:hAnsiTheme="minorHAnsi" w:cstheme="minorHAnsi"/>
          <w:sz w:val="24"/>
          <w:szCs w:val="24"/>
        </w:rPr>
        <w:t>, som omfatter vår- og høstmøtene</w:t>
      </w:r>
      <w:r w:rsidR="006B4F4A">
        <w:rPr>
          <w:rFonts w:asciiTheme="minorHAnsi" w:hAnsiTheme="minorHAnsi" w:cstheme="minorHAnsi"/>
          <w:sz w:val="24"/>
          <w:szCs w:val="24"/>
        </w:rPr>
        <w:t>, samt NR Kompetanse</w:t>
      </w:r>
      <w:r w:rsidR="00182F05" w:rsidRPr="00547868">
        <w:rPr>
          <w:rFonts w:asciiTheme="minorHAnsi" w:hAnsiTheme="minorHAnsi" w:cstheme="minorHAnsi"/>
          <w:sz w:val="24"/>
          <w:szCs w:val="24"/>
        </w:rPr>
        <w:t>.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182F05" w:rsidRPr="00547868">
        <w:rPr>
          <w:rFonts w:asciiTheme="minorHAnsi" w:hAnsiTheme="minorHAnsi" w:cstheme="minorHAnsi"/>
          <w:sz w:val="24"/>
          <w:szCs w:val="24"/>
        </w:rPr>
        <w:t>Det var budsjettert med totalt 1,2 millioner kroner i møteinntekter, mens regnskapet viser 1.</w:t>
      </w:r>
      <w:r w:rsidR="00B44040">
        <w:rPr>
          <w:rFonts w:asciiTheme="minorHAnsi" w:hAnsiTheme="minorHAnsi" w:cstheme="minorHAnsi"/>
          <w:sz w:val="24"/>
          <w:szCs w:val="24"/>
        </w:rPr>
        <w:t>2</w:t>
      </w:r>
      <w:r w:rsidR="006B4F4A">
        <w:rPr>
          <w:rFonts w:asciiTheme="minorHAnsi" w:hAnsiTheme="minorHAnsi" w:cstheme="minorHAnsi"/>
          <w:sz w:val="24"/>
          <w:szCs w:val="24"/>
        </w:rPr>
        <w:t>7</w:t>
      </w:r>
      <w:r w:rsidR="00B44040">
        <w:rPr>
          <w:rFonts w:asciiTheme="minorHAnsi" w:hAnsiTheme="minorHAnsi" w:cstheme="minorHAnsi"/>
          <w:sz w:val="24"/>
          <w:szCs w:val="24"/>
        </w:rPr>
        <w:t>2.</w:t>
      </w:r>
      <w:r w:rsidR="006B4F4A">
        <w:rPr>
          <w:rFonts w:asciiTheme="minorHAnsi" w:hAnsiTheme="minorHAnsi" w:cstheme="minorHAnsi"/>
          <w:sz w:val="24"/>
          <w:szCs w:val="24"/>
        </w:rPr>
        <w:t>279</w:t>
      </w:r>
      <w:r w:rsidR="00182F05" w:rsidRPr="00547868">
        <w:rPr>
          <w:rFonts w:asciiTheme="minorHAnsi" w:hAnsiTheme="minorHAnsi" w:cstheme="minorHAnsi"/>
          <w:sz w:val="24"/>
          <w:szCs w:val="24"/>
        </w:rPr>
        <w:t xml:space="preserve"> kroner, altså et </w:t>
      </w:r>
      <w:r w:rsidR="00B44040">
        <w:rPr>
          <w:rFonts w:asciiTheme="minorHAnsi" w:hAnsiTheme="minorHAnsi" w:cstheme="minorHAnsi"/>
          <w:sz w:val="24"/>
          <w:szCs w:val="24"/>
        </w:rPr>
        <w:t xml:space="preserve">positivt avvik på drøyt </w:t>
      </w:r>
      <w:r w:rsidR="006B4F4A">
        <w:rPr>
          <w:rFonts w:asciiTheme="minorHAnsi" w:hAnsiTheme="minorHAnsi" w:cstheme="minorHAnsi"/>
          <w:sz w:val="24"/>
          <w:szCs w:val="24"/>
        </w:rPr>
        <w:t>70</w:t>
      </w:r>
      <w:r w:rsidR="00B44040">
        <w:rPr>
          <w:rFonts w:asciiTheme="minorHAnsi" w:hAnsiTheme="minorHAnsi" w:cstheme="minorHAnsi"/>
          <w:sz w:val="24"/>
          <w:szCs w:val="24"/>
        </w:rPr>
        <w:t>.000</w:t>
      </w:r>
      <w:r w:rsidR="00182F05" w:rsidRPr="00547868">
        <w:rPr>
          <w:rFonts w:asciiTheme="minorHAnsi" w:hAnsiTheme="minorHAnsi" w:cstheme="minorHAnsi"/>
          <w:sz w:val="24"/>
          <w:szCs w:val="24"/>
        </w:rPr>
        <w:t xml:space="preserve"> kroner</w:t>
      </w:r>
      <w:r w:rsidRPr="00547868">
        <w:rPr>
          <w:rFonts w:asciiTheme="minorHAnsi" w:hAnsiTheme="minorHAnsi" w:cstheme="minorHAnsi"/>
          <w:sz w:val="24"/>
          <w:szCs w:val="24"/>
        </w:rPr>
        <w:t>.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815874" w:rsidRPr="00547868">
        <w:rPr>
          <w:rFonts w:asciiTheme="minorHAnsi" w:hAnsiTheme="minorHAnsi" w:cstheme="minorHAnsi"/>
          <w:sz w:val="24"/>
          <w:szCs w:val="24"/>
        </w:rPr>
        <w:t>Til sammen har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Pr="00547868">
        <w:rPr>
          <w:rFonts w:asciiTheme="minorHAnsi" w:hAnsiTheme="minorHAnsi" w:cstheme="minorHAnsi"/>
          <w:sz w:val="24"/>
          <w:szCs w:val="24"/>
        </w:rPr>
        <w:t>d</w:t>
      </w:r>
      <w:r w:rsidR="00815874" w:rsidRPr="00547868">
        <w:rPr>
          <w:rFonts w:asciiTheme="minorHAnsi" w:hAnsiTheme="minorHAnsi" w:cstheme="minorHAnsi"/>
          <w:sz w:val="24"/>
          <w:szCs w:val="24"/>
        </w:rPr>
        <w:t xml:space="preserve">e </w:t>
      </w:r>
      <w:proofErr w:type="gramStart"/>
      <w:r w:rsidR="00815874" w:rsidRPr="00547868">
        <w:rPr>
          <w:rFonts w:asciiTheme="minorHAnsi" w:hAnsiTheme="minorHAnsi" w:cstheme="minorHAnsi"/>
          <w:sz w:val="24"/>
          <w:szCs w:val="24"/>
        </w:rPr>
        <w:t>to</w:t>
      </w:r>
      <w:r w:rsidR="00134EA6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815874" w:rsidRPr="00547868">
        <w:rPr>
          <w:rFonts w:asciiTheme="minorHAnsi" w:hAnsiTheme="minorHAnsi" w:cstheme="minorHAnsi"/>
          <w:sz w:val="24"/>
          <w:szCs w:val="24"/>
        </w:rPr>
        <w:t>”stormøtene</w:t>
      </w:r>
      <w:proofErr w:type="gramEnd"/>
      <w:r w:rsidR="00815874" w:rsidRPr="00547868">
        <w:rPr>
          <w:rFonts w:asciiTheme="minorHAnsi" w:hAnsiTheme="minorHAnsi" w:cstheme="minorHAnsi"/>
          <w:sz w:val="24"/>
          <w:szCs w:val="24"/>
        </w:rPr>
        <w:t xml:space="preserve">” gått </w:t>
      </w:r>
      <w:r w:rsidRPr="00547868">
        <w:rPr>
          <w:rFonts w:asciiTheme="minorHAnsi" w:hAnsiTheme="minorHAnsi" w:cstheme="minorHAnsi"/>
          <w:sz w:val="24"/>
          <w:szCs w:val="24"/>
        </w:rPr>
        <w:t xml:space="preserve">i </w:t>
      </w:r>
      <w:r w:rsidR="006B4F4A">
        <w:rPr>
          <w:rFonts w:asciiTheme="minorHAnsi" w:hAnsiTheme="minorHAnsi" w:cstheme="minorHAnsi"/>
          <w:sz w:val="24"/>
          <w:szCs w:val="24"/>
        </w:rPr>
        <w:t xml:space="preserve">minus </w:t>
      </w:r>
      <w:r w:rsidRPr="00547868">
        <w:rPr>
          <w:rFonts w:asciiTheme="minorHAnsi" w:hAnsiTheme="minorHAnsi" w:cstheme="minorHAnsi"/>
          <w:sz w:val="24"/>
          <w:szCs w:val="24"/>
        </w:rPr>
        <w:t xml:space="preserve">på rundt </w:t>
      </w:r>
      <w:r w:rsidR="006B4F4A">
        <w:rPr>
          <w:rFonts w:asciiTheme="minorHAnsi" w:hAnsiTheme="minorHAnsi" w:cstheme="minorHAnsi"/>
          <w:sz w:val="24"/>
          <w:szCs w:val="24"/>
        </w:rPr>
        <w:t>90</w:t>
      </w:r>
      <w:r w:rsidRPr="00547868">
        <w:rPr>
          <w:rFonts w:asciiTheme="minorHAnsi" w:hAnsiTheme="minorHAnsi" w:cstheme="minorHAnsi"/>
          <w:sz w:val="24"/>
          <w:szCs w:val="24"/>
        </w:rPr>
        <w:t xml:space="preserve">.000 kroner. </w:t>
      </w:r>
      <w:r w:rsidR="006B4F4A">
        <w:rPr>
          <w:rFonts w:asciiTheme="minorHAnsi" w:hAnsiTheme="minorHAnsi" w:cstheme="minorHAnsi"/>
          <w:sz w:val="24"/>
          <w:szCs w:val="24"/>
        </w:rPr>
        <w:t>Det skyldes</w:t>
      </w:r>
      <w:r w:rsidR="00A939F3">
        <w:rPr>
          <w:rFonts w:asciiTheme="minorHAnsi" w:hAnsiTheme="minorHAnsi" w:cstheme="minorHAnsi"/>
          <w:sz w:val="24"/>
          <w:szCs w:val="24"/>
        </w:rPr>
        <w:t xml:space="preserve"> primært at høstmøtet i Tromsø ble noe dyrere enn forutsatt.</w:t>
      </w:r>
      <w:r w:rsidR="006B4F4A">
        <w:rPr>
          <w:rFonts w:asciiTheme="minorHAnsi" w:hAnsiTheme="minorHAnsi" w:cstheme="minorHAnsi"/>
          <w:sz w:val="24"/>
          <w:szCs w:val="24"/>
        </w:rPr>
        <w:t xml:space="preserve"> </w:t>
      </w:r>
      <w:r w:rsidRPr="00547868">
        <w:rPr>
          <w:rFonts w:asciiTheme="minorHAnsi" w:hAnsiTheme="minorHAnsi" w:cstheme="minorHAnsi"/>
          <w:sz w:val="24"/>
          <w:szCs w:val="24"/>
        </w:rPr>
        <w:t>De øvrige møteinntektene gjelder NR Kompetanse.</w:t>
      </w:r>
      <w:r w:rsidR="00815874" w:rsidRPr="0054786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815874" w:rsidRPr="00547868">
        <w:rPr>
          <w:rFonts w:asciiTheme="minorHAnsi" w:hAnsiTheme="minorHAnsi" w:cstheme="minorHAnsi"/>
          <w:sz w:val="24"/>
          <w:szCs w:val="24"/>
        </w:rPr>
        <w:t>Posten</w:t>
      </w:r>
      <w:r w:rsidR="006B4F4A">
        <w:rPr>
          <w:rFonts w:asciiTheme="minorHAnsi" w:hAnsiTheme="minorHAnsi" w:cstheme="minorHAnsi"/>
          <w:sz w:val="24"/>
          <w:szCs w:val="24"/>
        </w:rPr>
        <w:t xml:space="preserve"> </w:t>
      </w:r>
      <w:r w:rsidR="00815874" w:rsidRPr="00547868">
        <w:rPr>
          <w:rFonts w:asciiTheme="minorHAnsi" w:hAnsiTheme="minorHAnsi" w:cstheme="minorHAnsi"/>
          <w:sz w:val="24"/>
          <w:szCs w:val="24"/>
        </w:rPr>
        <w:t>”</w:t>
      </w:r>
      <w:r w:rsidR="006B4F4A">
        <w:rPr>
          <w:rFonts w:asciiTheme="minorHAnsi" w:hAnsiTheme="minorHAnsi" w:cstheme="minorHAnsi"/>
          <w:sz w:val="24"/>
          <w:szCs w:val="24"/>
        </w:rPr>
        <w:t>a</w:t>
      </w:r>
      <w:r w:rsidR="00815874" w:rsidRPr="00547868">
        <w:rPr>
          <w:rFonts w:asciiTheme="minorHAnsi" w:hAnsiTheme="minorHAnsi" w:cstheme="minorHAnsi"/>
          <w:sz w:val="24"/>
          <w:szCs w:val="24"/>
        </w:rPr>
        <w:t>ndre</w:t>
      </w:r>
      <w:proofErr w:type="gramEnd"/>
      <w:r w:rsidR="00815874" w:rsidRPr="00547868">
        <w:rPr>
          <w:rFonts w:asciiTheme="minorHAnsi" w:hAnsiTheme="minorHAnsi" w:cstheme="minorHAnsi"/>
          <w:sz w:val="24"/>
          <w:szCs w:val="24"/>
        </w:rPr>
        <w:t xml:space="preserve"> inntekter” er  høyere enn budsjettert. Det</w:t>
      </w:r>
      <w:r w:rsidRPr="00547868">
        <w:rPr>
          <w:rFonts w:asciiTheme="minorHAnsi" w:hAnsiTheme="minorHAnsi" w:cstheme="minorHAnsi"/>
          <w:sz w:val="24"/>
          <w:szCs w:val="24"/>
        </w:rPr>
        <w:t xml:space="preserve"> skyldes</w:t>
      </w:r>
      <w:r w:rsidR="00134EA6" w:rsidRPr="00547868">
        <w:rPr>
          <w:rFonts w:asciiTheme="minorHAnsi" w:hAnsiTheme="minorHAnsi" w:cstheme="minorHAnsi"/>
          <w:sz w:val="24"/>
          <w:szCs w:val="24"/>
        </w:rPr>
        <w:t xml:space="preserve"> primært</w:t>
      </w:r>
      <w:r w:rsidRPr="00547868">
        <w:rPr>
          <w:rFonts w:asciiTheme="minorHAnsi" w:hAnsiTheme="minorHAnsi" w:cstheme="minorHAnsi"/>
          <w:sz w:val="24"/>
          <w:szCs w:val="24"/>
        </w:rPr>
        <w:t xml:space="preserve"> et prosjektstyringstilskudd fra UD i forbindelse med vårt engasjement i </w:t>
      </w:r>
      <w:proofErr w:type="spellStart"/>
      <w:r w:rsidRPr="00547868">
        <w:rPr>
          <w:rFonts w:asciiTheme="minorHAnsi" w:hAnsiTheme="minorHAnsi" w:cstheme="minorHAnsi"/>
          <w:sz w:val="24"/>
          <w:szCs w:val="24"/>
        </w:rPr>
        <w:t>Egyptian</w:t>
      </w:r>
      <w:proofErr w:type="spellEnd"/>
      <w:r w:rsidRPr="00547868">
        <w:rPr>
          <w:rFonts w:asciiTheme="minorHAnsi" w:hAnsiTheme="minorHAnsi" w:cstheme="minorHAnsi"/>
          <w:sz w:val="24"/>
          <w:szCs w:val="24"/>
        </w:rPr>
        <w:t xml:space="preserve"> Editors Forum (EEF</w:t>
      </w:r>
      <w:r w:rsidR="00D4076C">
        <w:rPr>
          <w:rFonts w:asciiTheme="minorHAnsi" w:hAnsiTheme="minorHAnsi" w:cstheme="minorHAnsi"/>
          <w:sz w:val="24"/>
          <w:szCs w:val="24"/>
        </w:rPr>
        <w:t>)</w:t>
      </w:r>
      <w:r w:rsidR="00B44040">
        <w:rPr>
          <w:rFonts w:asciiTheme="minorHAnsi" w:hAnsiTheme="minorHAnsi" w:cstheme="minorHAnsi"/>
          <w:sz w:val="24"/>
          <w:szCs w:val="24"/>
        </w:rPr>
        <w:t>.</w:t>
      </w:r>
      <w:r w:rsidR="000979BB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134EA6" w:rsidRPr="00547868">
        <w:rPr>
          <w:rFonts w:asciiTheme="minorHAnsi" w:hAnsiTheme="minorHAnsi" w:cstheme="minorHAnsi"/>
          <w:sz w:val="24"/>
          <w:szCs w:val="24"/>
        </w:rPr>
        <w:t>P</w:t>
      </w:r>
      <w:r w:rsidR="000979BB" w:rsidRPr="00547868">
        <w:rPr>
          <w:rFonts w:asciiTheme="minorHAnsi" w:hAnsiTheme="minorHAnsi" w:cstheme="minorHAnsi"/>
          <w:sz w:val="24"/>
          <w:szCs w:val="24"/>
        </w:rPr>
        <w:t>osten Prosjektmidler/PFF er</w:t>
      </w:r>
      <w:r w:rsidR="00134EA6" w:rsidRPr="00547868">
        <w:rPr>
          <w:rFonts w:asciiTheme="minorHAnsi" w:hAnsiTheme="minorHAnsi" w:cstheme="minorHAnsi"/>
          <w:sz w:val="24"/>
          <w:szCs w:val="24"/>
        </w:rPr>
        <w:t xml:space="preserve"> i samsvar med budsjettet.</w:t>
      </w:r>
    </w:p>
    <w:p w14:paraId="7F4D6F77" w14:textId="77777777" w:rsidR="009B64BD" w:rsidRPr="00547868" w:rsidRDefault="009B64BD">
      <w:pPr>
        <w:rPr>
          <w:rFonts w:asciiTheme="minorHAnsi" w:hAnsiTheme="minorHAnsi" w:cstheme="minorHAnsi"/>
          <w:sz w:val="24"/>
          <w:szCs w:val="24"/>
        </w:rPr>
      </w:pPr>
    </w:p>
    <w:p w14:paraId="58BA2FB3" w14:textId="4C9F0E83" w:rsidR="00A47719" w:rsidRPr="00547868" w:rsidRDefault="009B64BD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Samlede inntekter </w:t>
      </w:r>
      <w:r w:rsidR="00815874" w:rsidRPr="00547868">
        <w:rPr>
          <w:rFonts w:asciiTheme="minorHAnsi" w:hAnsiTheme="minorHAnsi" w:cstheme="minorHAnsi"/>
          <w:sz w:val="24"/>
          <w:szCs w:val="24"/>
        </w:rPr>
        <w:t>endte</w:t>
      </w:r>
      <w:r w:rsidR="007459F7" w:rsidRPr="00547868">
        <w:rPr>
          <w:rFonts w:asciiTheme="minorHAnsi" w:hAnsiTheme="minorHAnsi" w:cstheme="minorHAnsi"/>
          <w:sz w:val="24"/>
          <w:szCs w:val="24"/>
        </w:rPr>
        <w:t xml:space="preserve"> på </w:t>
      </w:r>
      <w:r w:rsidR="00815874" w:rsidRPr="00547868">
        <w:rPr>
          <w:rFonts w:asciiTheme="minorHAnsi" w:hAnsiTheme="minorHAnsi" w:cstheme="minorHAnsi"/>
          <w:sz w:val="24"/>
          <w:szCs w:val="24"/>
        </w:rPr>
        <w:t>1</w:t>
      </w:r>
      <w:r w:rsidR="00A939F3">
        <w:rPr>
          <w:rFonts w:asciiTheme="minorHAnsi" w:hAnsiTheme="minorHAnsi" w:cstheme="minorHAnsi"/>
          <w:sz w:val="24"/>
          <w:szCs w:val="24"/>
        </w:rPr>
        <w:t>1</w:t>
      </w:r>
      <w:r w:rsidR="00815874" w:rsidRPr="00547868">
        <w:rPr>
          <w:rFonts w:asciiTheme="minorHAnsi" w:hAnsiTheme="minorHAnsi" w:cstheme="minorHAnsi"/>
          <w:sz w:val="24"/>
          <w:szCs w:val="24"/>
        </w:rPr>
        <w:t>.</w:t>
      </w:r>
      <w:r w:rsidR="00A939F3">
        <w:rPr>
          <w:rFonts w:asciiTheme="minorHAnsi" w:hAnsiTheme="minorHAnsi" w:cstheme="minorHAnsi"/>
          <w:sz w:val="24"/>
          <w:szCs w:val="24"/>
        </w:rPr>
        <w:t>212</w:t>
      </w:r>
      <w:r w:rsidR="00134EA6" w:rsidRPr="00547868">
        <w:rPr>
          <w:rFonts w:asciiTheme="minorHAnsi" w:hAnsiTheme="minorHAnsi" w:cstheme="minorHAnsi"/>
          <w:sz w:val="24"/>
          <w:szCs w:val="24"/>
        </w:rPr>
        <w:t>.</w:t>
      </w:r>
      <w:r w:rsidR="00A939F3">
        <w:rPr>
          <w:rFonts w:asciiTheme="minorHAnsi" w:hAnsiTheme="minorHAnsi" w:cstheme="minorHAnsi"/>
          <w:sz w:val="24"/>
          <w:szCs w:val="24"/>
        </w:rPr>
        <w:t>634</w:t>
      </w:r>
      <w:r w:rsidR="007459F7" w:rsidRPr="00547868">
        <w:rPr>
          <w:rFonts w:asciiTheme="minorHAnsi" w:hAnsiTheme="minorHAnsi" w:cstheme="minorHAnsi"/>
          <w:sz w:val="24"/>
          <w:szCs w:val="24"/>
        </w:rPr>
        <w:t xml:space="preserve"> kroner, som 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er </w:t>
      </w:r>
      <w:r w:rsidR="00134EA6" w:rsidRPr="00547868">
        <w:rPr>
          <w:rFonts w:asciiTheme="minorHAnsi" w:hAnsiTheme="minorHAnsi" w:cstheme="minorHAnsi"/>
          <w:sz w:val="24"/>
          <w:szCs w:val="24"/>
        </w:rPr>
        <w:t xml:space="preserve">rundt </w:t>
      </w:r>
      <w:r w:rsidR="00A939F3">
        <w:rPr>
          <w:rFonts w:asciiTheme="minorHAnsi" w:hAnsiTheme="minorHAnsi" w:cstheme="minorHAnsi"/>
          <w:sz w:val="24"/>
          <w:szCs w:val="24"/>
        </w:rPr>
        <w:t>500</w:t>
      </w:r>
      <w:r w:rsidR="00A95417" w:rsidRPr="00547868">
        <w:rPr>
          <w:rFonts w:asciiTheme="minorHAnsi" w:hAnsiTheme="minorHAnsi" w:cstheme="minorHAnsi"/>
          <w:sz w:val="24"/>
          <w:szCs w:val="24"/>
        </w:rPr>
        <w:t>.000 kroner høyere enn budsjettert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 og rundt </w:t>
      </w:r>
      <w:r w:rsidR="00A939F3">
        <w:rPr>
          <w:rFonts w:asciiTheme="minorHAnsi" w:hAnsiTheme="minorHAnsi" w:cstheme="minorHAnsi"/>
          <w:sz w:val="24"/>
          <w:szCs w:val="24"/>
        </w:rPr>
        <w:t>20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.000 kroner </w:t>
      </w:r>
      <w:r w:rsidR="00A939F3">
        <w:rPr>
          <w:rFonts w:asciiTheme="minorHAnsi" w:hAnsiTheme="minorHAnsi" w:cstheme="minorHAnsi"/>
          <w:sz w:val="24"/>
          <w:szCs w:val="24"/>
        </w:rPr>
        <w:t>høyere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 enn prognosen.</w:t>
      </w:r>
      <w:r w:rsidR="0066147F" w:rsidRPr="005478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C4CF73" w14:textId="77777777" w:rsidR="00A95417" w:rsidRPr="00547868" w:rsidRDefault="00A95417">
      <w:pPr>
        <w:rPr>
          <w:rFonts w:asciiTheme="minorHAnsi" w:hAnsiTheme="minorHAnsi" w:cstheme="minorHAnsi"/>
          <w:sz w:val="24"/>
          <w:szCs w:val="24"/>
        </w:rPr>
      </w:pPr>
    </w:p>
    <w:p w14:paraId="21F66DE0" w14:textId="77777777" w:rsidR="00B44040" w:rsidRDefault="00B44040">
      <w:pPr>
        <w:rPr>
          <w:rFonts w:asciiTheme="minorHAnsi" w:hAnsiTheme="minorHAnsi" w:cstheme="minorHAnsi"/>
          <w:b/>
          <w:sz w:val="24"/>
          <w:szCs w:val="24"/>
        </w:rPr>
      </w:pPr>
    </w:p>
    <w:p w14:paraId="0E575E6D" w14:textId="39B2F890" w:rsidR="00A47719" w:rsidRPr="00547868" w:rsidRDefault="00A47719">
      <w:pPr>
        <w:rPr>
          <w:rFonts w:asciiTheme="minorHAnsi" w:hAnsiTheme="minorHAnsi" w:cstheme="minorHAnsi"/>
          <w:b/>
          <w:sz w:val="24"/>
          <w:szCs w:val="24"/>
        </w:rPr>
      </w:pPr>
      <w:r w:rsidRPr="00547868">
        <w:rPr>
          <w:rFonts w:asciiTheme="minorHAnsi" w:hAnsiTheme="minorHAnsi" w:cstheme="minorHAnsi"/>
          <w:b/>
          <w:sz w:val="24"/>
          <w:szCs w:val="24"/>
        </w:rPr>
        <w:t>Kostnadene</w:t>
      </w:r>
    </w:p>
    <w:p w14:paraId="48CE2196" w14:textId="529DAC63" w:rsidR="007459F7" w:rsidRPr="00547868" w:rsidRDefault="007459F7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>De samlede kostnader i 201</w:t>
      </w:r>
      <w:r w:rsidR="00A939F3">
        <w:rPr>
          <w:rFonts w:asciiTheme="minorHAnsi" w:hAnsiTheme="minorHAnsi" w:cstheme="minorHAnsi"/>
          <w:sz w:val="24"/>
          <w:szCs w:val="24"/>
        </w:rPr>
        <w:t>9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 endte på </w:t>
      </w:r>
      <w:r w:rsidR="00A95417" w:rsidRPr="00547868">
        <w:rPr>
          <w:rFonts w:asciiTheme="minorHAnsi" w:hAnsiTheme="minorHAnsi" w:cstheme="minorHAnsi"/>
          <w:sz w:val="24"/>
          <w:szCs w:val="24"/>
        </w:rPr>
        <w:t>10.</w:t>
      </w:r>
      <w:r w:rsidR="00A939F3">
        <w:rPr>
          <w:rFonts w:asciiTheme="minorHAnsi" w:hAnsiTheme="minorHAnsi" w:cstheme="minorHAnsi"/>
          <w:sz w:val="24"/>
          <w:szCs w:val="24"/>
        </w:rPr>
        <w:t>826</w:t>
      </w:r>
      <w:r w:rsidR="00A95417" w:rsidRPr="00547868">
        <w:rPr>
          <w:rFonts w:asciiTheme="minorHAnsi" w:hAnsiTheme="minorHAnsi" w:cstheme="minorHAnsi"/>
          <w:sz w:val="24"/>
          <w:szCs w:val="24"/>
        </w:rPr>
        <w:t>.</w:t>
      </w:r>
      <w:r w:rsidR="00A939F3">
        <w:rPr>
          <w:rFonts w:asciiTheme="minorHAnsi" w:hAnsiTheme="minorHAnsi" w:cstheme="minorHAnsi"/>
          <w:sz w:val="24"/>
          <w:szCs w:val="24"/>
        </w:rPr>
        <w:t>685</w:t>
      </w:r>
      <w:r w:rsidRPr="00547868">
        <w:rPr>
          <w:rFonts w:asciiTheme="minorHAnsi" w:hAnsiTheme="minorHAnsi" w:cstheme="minorHAnsi"/>
          <w:sz w:val="24"/>
          <w:szCs w:val="24"/>
        </w:rPr>
        <w:t xml:space="preserve"> kroner, 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hvilket er rundt </w:t>
      </w:r>
      <w:r w:rsidR="00A95417" w:rsidRPr="00547868">
        <w:rPr>
          <w:rFonts w:asciiTheme="minorHAnsi" w:hAnsiTheme="minorHAnsi" w:cstheme="minorHAnsi"/>
          <w:sz w:val="24"/>
          <w:szCs w:val="24"/>
        </w:rPr>
        <w:t>2</w:t>
      </w:r>
      <w:r w:rsidR="00A939F3">
        <w:rPr>
          <w:rFonts w:asciiTheme="minorHAnsi" w:hAnsiTheme="minorHAnsi" w:cstheme="minorHAnsi"/>
          <w:sz w:val="24"/>
          <w:szCs w:val="24"/>
        </w:rPr>
        <w:t>3</w:t>
      </w:r>
      <w:r w:rsidR="00A95417" w:rsidRPr="00547868">
        <w:rPr>
          <w:rFonts w:asciiTheme="minorHAnsi" w:hAnsiTheme="minorHAnsi" w:cstheme="minorHAnsi"/>
          <w:sz w:val="24"/>
          <w:szCs w:val="24"/>
        </w:rPr>
        <w:t>0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.000 kroner </w:t>
      </w:r>
      <w:r w:rsidR="00A939F3">
        <w:rPr>
          <w:rFonts w:asciiTheme="minorHAnsi" w:hAnsiTheme="minorHAnsi" w:cstheme="minorHAnsi"/>
          <w:sz w:val="24"/>
          <w:szCs w:val="24"/>
        </w:rPr>
        <w:t>mer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 enn budsjettert og </w:t>
      </w:r>
      <w:r w:rsidR="00A939F3">
        <w:rPr>
          <w:rFonts w:asciiTheme="minorHAnsi" w:hAnsiTheme="minorHAnsi" w:cstheme="minorHAnsi"/>
          <w:sz w:val="24"/>
          <w:szCs w:val="24"/>
        </w:rPr>
        <w:t>3</w:t>
      </w:r>
      <w:r w:rsidR="00B44040">
        <w:rPr>
          <w:rFonts w:asciiTheme="minorHAnsi" w:hAnsiTheme="minorHAnsi" w:cstheme="minorHAnsi"/>
          <w:sz w:val="24"/>
          <w:szCs w:val="24"/>
        </w:rPr>
        <w:t>5.000</w:t>
      </w:r>
      <w:r w:rsidR="00A95417" w:rsidRPr="00547868">
        <w:rPr>
          <w:rFonts w:asciiTheme="minorHAnsi" w:hAnsiTheme="minorHAnsi" w:cstheme="minorHAnsi"/>
          <w:sz w:val="24"/>
          <w:szCs w:val="24"/>
        </w:rPr>
        <w:t xml:space="preserve"> kroner m</w:t>
      </w:r>
      <w:r w:rsidR="00134EA6" w:rsidRPr="00547868">
        <w:rPr>
          <w:rFonts w:asciiTheme="minorHAnsi" w:hAnsiTheme="minorHAnsi" w:cstheme="minorHAnsi"/>
          <w:sz w:val="24"/>
          <w:szCs w:val="24"/>
        </w:rPr>
        <w:t>indre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 enn prognosen fremlagt </w:t>
      </w:r>
      <w:r w:rsidR="00A939F3">
        <w:rPr>
          <w:rFonts w:asciiTheme="minorHAnsi" w:hAnsiTheme="minorHAnsi" w:cstheme="minorHAnsi"/>
          <w:sz w:val="24"/>
          <w:szCs w:val="24"/>
        </w:rPr>
        <w:t>3</w:t>
      </w:r>
      <w:r w:rsidR="00C605A1" w:rsidRPr="00547868">
        <w:rPr>
          <w:rFonts w:asciiTheme="minorHAnsi" w:hAnsiTheme="minorHAnsi" w:cstheme="minorHAnsi"/>
          <w:sz w:val="24"/>
          <w:szCs w:val="24"/>
        </w:rPr>
        <w:t>. desember.</w:t>
      </w:r>
    </w:p>
    <w:p w14:paraId="26EB54DB" w14:textId="77777777" w:rsidR="007459F7" w:rsidRPr="00547868" w:rsidRDefault="007459F7">
      <w:pPr>
        <w:rPr>
          <w:rFonts w:asciiTheme="minorHAnsi" w:hAnsiTheme="minorHAnsi" w:cstheme="minorHAnsi"/>
          <w:sz w:val="24"/>
          <w:szCs w:val="24"/>
        </w:rPr>
      </w:pPr>
    </w:p>
    <w:p w14:paraId="2D231579" w14:textId="4B8B4B0B" w:rsidR="007459F7" w:rsidRPr="00547868" w:rsidRDefault="007459F7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Driftsmessig gir dette et </w:t>
      </w:r>
      <w:r w:rsidR="00E22382" w:rsidRPr="00547868">
        <w:rPr>
          <w:rFonts w:asciiTheme="minorHAnsi" w:hAnsiTheme="minorHAnsi" w:cstheme="minorHAnsi"/>
          <w:sz w:val="24"/>
          <w:szCs w:val="24"/>
        </w:rPr>
        <w:t>overskudd</w:t>
      </w:r>
      <w:r w:rsidRPr="00547868">
        <w:rPr>
          <w:rFonts w:asciiTheme="minorHAnsi" w:hAnsiTheme="minorHAnsi" w:cstheme="minorHAnsi"/>
          <w:sz w:val="24"/>
          <w:szCs w:val="24"/>
        </w:rPr>
        <w:t xml:space="preserve"> på </w:t>
      </w:r>
      <w:r w:rsidR="00A939F3">
        <w:rPr>
          <w:rFonts w:asciiTheme="minorHAnsi" w:hAnsiTheme="minorHAnsi" w:cstheme="minorHAnsi"/>
          <w:sz w:val="24"/>
          <w:szCs w:val="24"/>
        </w:rPr>
        <w:t>385.949</w:t>
      </w:r>
      <w:r w:rsidRPr="00547868">
        <w:rPr>
          <w:rFonts w:asciiTheme="minorHAnsi" w:hAnsiTheme="minorHAnsi" w:cstheme="minorHAnsi"/>
          <w:sz w:val="24"/>
          <w:szCs w:val="24"/>
        </w:rPr>
        <w:t xml:space="preserve"> kroner</w:t>
      </w:r>
      <w:r w:rsidR="00A95417" w:rsidRPr="00547868">
        <w:rPr>
          <w:rFonts w:asciiTheme="minorHAnsi" w:hAnsiTheme="minorHAnsi" w:cstheme="minorHAnsi"/>
          <w:sz w:val="24"/>
          <w:szCs w:val="24"/>
        </w:rPr>
        <w:t>.</w:t>
      </w: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A95417" w:rsidRPr="00547868">
        <w:rPr>
          <w:rFonts w:asciiTheme="minorHAnsi" w:hAnsiTheme="minorHAnsi" w:cstheme="minorHAnsi"/>
          <w:sz w:val="24"/>
          <w:szCs w:val="24"/>
        </w:rPr>
        <w:t>M</w:t>
      </w:r>
      <w:r w:rsidRPr="00547868">
        <w:rPr>
          <w:rFonts w:asciiTheme="minorHAnsi" w:hAnsiTheme="minorHAnsi" w:cstheme="minorHAnsi"/>
          <w:sz w:val="24"/>
          <w:szCs w:val="24"/>
        </w:rPr>
        <w:t xml:space="preserve">ed 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netto finansposter på drøyt </w:t>
      </w:r>
      <w:r w:rsidR="00A939F3">
        <w:rPr>
          <w:rFonts w:asciiTheme="minorHAnsi" w:hAnsiTheme="minorHAnsi" w:cstheme="minorHAnsi"/>
          <w:sz w:val="24"/>
          <w:szCs w:val="24"/>
        </w:rPr>
        <w:t>50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.000 </w:t>
      </w:r>
      <w:r w:rsidRPr="00547868">
        <w:rPr>
          <w:rFonts w:asciiTheme="minorHAnsi" w:hAnsiTheme="minorHAnsi" w:cstheme="minorHAnsi"/>
          <w:sz w:val="24"/>
          <w:szCs w:val="24"/>
        </w:rPr>
        <w:t>kroner bl</w:t>
      </w:r>
      <w:r w:rsidR="004231C6" w:rsidRPr="00547868">
        <w:rPr>
          <w:rFonts w:asciiTheme="minorHAnsi" w:hAnsiTheme="minorHAnsi" w:cstheme="minorHAnsi"/>
          <w:sz w:val="24"/>
          <w:szCs w:val="24"/>
        </w:rPr>
        <w:t>ir</w:t>
      </w:r>
      <w:r w:rsidRPr="00547868">
        <w:rPr>
          <w:rFonts w:asciiTheme="minorHAnsi" w:hAnsiTheme="minorHAnsi" w:cstheme="minorHAnsi"/>
          <w:sz w:val="24"/>
          <w:szCs w:val="24"/>
        </w:rPr>
        <w:t xml:space="preserve"> sluttresultat etter finansposter på </w:t>
      </w:r>
      <w:r w:rsidR="00A939F3">
        <w:rPr>
          <w:rFonts w:asciiTheme="minorHAnsi" w:hAnsiTheme="minorHAnsi" w:cstheme="minorHAnsi"/>
          <w:sz w:val="24"/>
          <w:szCs w:val="24"/>
        </w:rPr>
        <w:t>436.921</w:t>
      </w:r>
      <w:r w:rsidRPr="00547868">
        <w:rPr>
          <w:rFonts w:asciiTheme="minorHAnsi" w:hAnsiTheme="minorHAnsi" w:cstheme="minorHAnsi"/>
          <w:sz w:val="24"/>
          <w:szCs w:val="24"/>
        </w:rPr>
        <w:t xml:space="preserve"> kroner. </w:t>
      </w:r>
    </w:p>
    <w:p w14:paraId="35FB9A79" w14:textId="77777777" w:rsidR="0066147F" w:rsidRPr="00547868" w:rsidRDefault="0066147F">
      <w:pPr>
        <w:rPr>
          <w:rFonts w:asciiTheme="minorHAnsi" w:hAnsiTheme="minorHAnsi" w:cstheme="minorHAnsi"/>
          <w:sz w:val="24"/>
          <w:szCs w:val="24"/>
        </w:rPr>
      </w:pPr>
    </w:p>
    <w:p w14:paraId="1061F3CB" w14:textId="77777777" w:rsidR="00CB3758" w:rsidRPr="00547868" w:rsidRDefault="00CB3758">
      <w:pPr>
        <w:rPr>
          <w:rFonts w:asciiTheme="minorHAnsi" w:hAnsiTheme="minorHAnsi" w:cstheme="minorHAnsi"/>
          <w:b/>
          <w:sz w:val="24"/>
          <w:szCs w:val="24"/>
        </w:rPr>
      </w:pPr>
      <w:r w:rsidRPr="00547868">
        <w:rPr>
          <w:rFonts w:asciiTheme="minorHAnsi" w:hAnsiTheme="minorHAnsi" w:cstheme="minorHAnsi"/>
          <w:b/>
          <w:sz w:val="24"/>
          <w:szCs w:val="24"/>
        </w:rPr>
        <w:t>Prosjektkostnader</w:t>
      </w:r>
    </w:p>
    <w:p w14:paraId="18D27270" w14:textId="41F7961E" w:rsidR="004231C6" w:rsidRPr="00547868" w:rsidRDefault="00CB3758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>Kostnadene til prosjekter (</w:t>
      </w:r>
      <w:r w:rsidR="00134EA6" w:rsidRPr="00547868">
        <w:rPr>
          <w:rFonts w:asciiTheme="minorHAnsi" w:hAnsiTheme="minorHAnsi" w:cstheme="minorHAnsi"/>
          <w:sz w:val="24"/>
          <w:szCs w:val="24"/>
        </w:rPr>
        <w:t xml:space="preserve">tiltak i handlingsplanen, </w:t>
      </w:r>
      <w:r w:rsidRPr="00547868">
        <w:rPr>
          <w:rFonts w:asciiTheme="minorHAnsi" w:hAnsiTheme="minorHAnsi" w:cstheme="minorHAnsi"/>
          <w:sz w:val="24"/>
          <w:szCs w:val="24"/>
        </w:rPr>
        <w:t>fellesutgifter med øvrige organisasjoner, møter, seminarer og prosjekter</w:t>
      </w:r>
      <w:r w:rsidR="00B46BAA" w:rsidRPr="00547868">
        <w:rPr>
          <w:rFonts w:asciiTheme="minorHAnsi" w:hAnsiTheme="minorHAnsi" w:cstheme="minorHAnsi"/>
          <w:sz w:val="24"/>
          <w:szCs w:val="24"/>
        </w:rPr>
        <w:t>)</w:t>
      </w:r>
      <w:r w:rsidRPr="00547868">
        <w:rPr>
          <w:rFonts w:asciiTheme="minorHAnsi" w:hAnsiTheme="minorHAnsi" w:cstheme="minorHAnsi"/>
          <w:sz w:val="24"/>
          <w:szCs w:val="24"/>
        </w:rPr>
        <w:t xml:space="preserve"> er utgiftsført med </w:t>
      </w:r>
      <w:r w:rsidR="00C605A1" w:rsidRPr="00547868">
        <w:rPr>
          <w:rFonts w:asciiTheme="minorHAnsi" w:hAnsiTheme="minorHAnsi" w:cstheme="minorHAnsi"/>
          <w:sz w:val="24"/>
          <w:szCs w:val="24"/>
        </w:rPr>
        <w:t>totalt</w:t>
      </w: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A939F3">
        <w:rPr>
          <w:rFonts w:asciiTheme="minorHAnsi" w:hAnsiTheme="minorHAnsi" w:cstheme="minorHAnsi"/>
          <w:sz w:val="24"/>
          <w:szCs w:val="24"/>
        </w:rPr>
        <w:t>5.038.962</w:t>
      </w:r>
      <w:r w:rsidR="00B46BAA" w:rsidRPr="00547868">
        <w:rPr>
          <w:rFonts w:asciiTheme="minorHAnsi" w:hAnsiTheme="minorHAnsi" w:cstheme="minorHAnsi"/>
          <w:sz w:val="24"/>
          <w:szCs w:val="24"/>
        </w:rPr>
        <w:t xml:space="preserve"> kroner</w:t>
      </w:r>
      <w:r w:rsidR="00B44040">
        <w:rPr>
          <w:rFonts w:asciiTheme="minorHAnsi" w:hAnsiTheme="minorHAnsi" w:cstheme="minorHAnsi"/>
          <w:sz w:val="24"/>
          <w:szCs w:val="24"/>
        </w:rPr>
        <w:t>,</w:t>
      </w:r>
      <w:r w:rsidR="00B46BAA" w:rsidRPr="00547868">
        <w:rPr>
          <w:rFonts w:asciiTheme="minorHAnsi" w:hAnsiTheme="minorHAnsi" w:cstheme="minorHAnsi"/>
          <w:sz w:val="24"/>
          <w:szCs w:val="24"/>
        </w:rPr>
        <w:t xml:space="preserve"> mot budsjettert </w:t>
      </w:r>
      <w:r w:rsidR="00A95417" w:rsidRPr="00547868">
        <w:rPr>
          <w:rFonts w:asciiTheme="minorHAnsi" w:hAnsiTheme="minorHAnsi" w:cstheme="minorHAnsi"/>
          <w:sz w:val="24"/>
          <w:szCs w:val="24"/>
        </w:rPr>
        <w:t>4.</w:t>
      </w:r>
      <w:r w:rsidR="00A939F3">
        <w:rPr>
          <w:rFonts w:asciiTheme="minorHAnsi" w:hAnsiTheme="minorHAnsi" w:cstheme="minorHAnsi"/>
          <w:sz w:val="24"/>
          <w:szCs w:val="24"/>
        </w:rPr>
        <w:t>774</w:t>
      </w:r>
      <w:r w:rsidR="00134EA6" w:rsidRPr="00547868">
        <w:rPr>
          <w:rFonts w:asciiTheme="minorHAnsi" w:hAnsiTheme="minorHAnsi" w:cstheme="minorHAnsi"/>
          <w:sz w:val="24"/>
          <w:szCs w:val="24"/>
        </w:rPr>
        <w:t>.</w:t>
      </w:r>
      <w:r w:rsidR="00A939F3">
        <w:rPr>
          <w:rFonts w:asciiTheme="minorHAnsi" w:hAnsiTheme="minorHAnsi" w:cstheme="minorHAnsi"/>
          <w:sz w:val="24"/>
          <w:szCs w:val="24"/>
        </w:rPr>
        <w:t>8</w:t>
      </w:r>
      <w:r w:rsidR="00134EA6" w:rsidRPr="00547868">
        <w:rPr>
          <w:rFonts w:asciiTheme="minorHAnsi" w:hAnsiTheme="minorHAnsi" w:cstheme="minorHAnsi"/>
          <w:sz w:val="24"/>
          <w:szCs w:val="24"/>
        </w:rPr>
        <w:t>00</w:t>
      </w:r>
      <w:r w:rsidR="00B46BAA" w:rsidRPr="00547868">
        <w:rPr>
          <w:rFonts w:asciiTheme="minorHAnsi" w:hAnsiTheme="minorHAnsi" w:cstheme="minorHAnsi"/>
          <w:sz w:val="24"/>
          <w:szCs w:val="24"/>
        </w:rPr>
        <w:t xml:space="preserve"> kroner</w:t>
      </w:r>
      <w:r w:rsidR="004231C6" w:rsidRPr="00547868">
        <w:rPr>
          <w:rFonts w:asciiTheme="minorHAnsi" w:hAnsiTheme="minorHAnsi" w:cstheme="minorHAnsi"/>
          <w:sz w:val="24"/>
          <w:szCs w:val="24"/>
        </w:rPr>
        <w:t xml:space="preserve">, altså </w:t>
      </w:r>
      <w:r w:rsidR="00134EA6" w:rsidRPr="00547868">
        <w:rPr>
          <w:rFonts w:asciiTheme="minorHAnsi" w:hAnsiTheme="minorHAnsi" w:cstheme="minorHAnsi"/>
          <w:sz w:val="24"/>
          <w:szCs w:val="24"/>
        </w:rPr>
        <w:t xml:space="preserve">et </w:t>
      </w:r>
      <w:r w:rsidR="00A939F3">
        <w:rPr>
          <w:rFonts w:asciiTheme="minorHAnsi" w:hAnsiTheme="minorHAnsi" w:cstheme="minorHAnsi"/>
          <w:sz w:val="24"/>
          <w:szCs w:val="24"/>
        </w:rPr>
        <w:t>mer</w:t>
      </w:r>
      <w:r w:rsidR="00134EA6" w:rsidRPr="00547868">
        <w:rPr>
          <w:rFonts w:asciiTheme="minorHAnsi" w:hAnsiTheme="minorHAnsi" w:cstheme="minorHAnsi"/>
          <w:sz w:val="24"/>
          <w:szCs w:val="24"/>
        </w:rPr>
        <w:t xml:space="preserve">forbruk </w:t>
      </w:r>
      <w:r w:rsidR="004231C6" w:rsidRPr="00547868">
        <w:rPr>
          <w:rFonts w:asciiTheme="minorHAnsi" w:hAnsiTheme="minorHAnsi" w:cstheme="minorHAnsi"/>
          <w:sz w:val="24"/>
          <w:szCs w:val="24"/>
        </w:rPr>
        <w:t>på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B44040">
        <w:rPr>
          <w:rFonts w:asciiTheme="minorHAnsi" w:hAnsiTheme="minorHAnsi" w:cstheme="minorHAnsi"/>
          <w:sz w:val="24"/>
          <w:szCs w:val="24"/>
        </w:rPr>
        <w:t>rundt 2</w:t>
      </w:r>
      <w:r w:rsidR="00A939F3">
        <w:rPr>
          <w:rFonts w:asciiTheme="minorHAnsi" w:hAnsiTheme="minorHAnsi" w:cstheme="minorHAnsi"/>
          <w:sz w:val="24"/>
          <w:szCs w:val="24"/>
        </w:rPr>
        <w:t>5</w:t>
      </w:r>
      <w:r w:rsidR="00C3669F" w:rsidRPr="00547868">
        <w:rPr>
          <w:rFonts w:asciiTheme="minorHAnsi" w:hAnsiTheme="minorHAnsi" w:cstheme="minorHAnsi"/>
          <w:sz w:val="24"/>
          <w:szCs w:val="24"/>
        </w:rPr>
        <w:t>0.</w:t>
      </w:r>
      <w:r w:rsidR="004231C6" w:rsidRPr="00547868">
        <w:rPr>
          <w:rFonts w:asciiTheme="minorHAnsi" w:hAnsiTheme="minorHAnsi" w:cstheme="minorHAnsi"/>
          <w:sz w:val="24"/>
          <w:szCs w:val="24"/>
        </w:rPr>
        <w:t xml:space="preserve">000 kroner. </w:t>
      </w:r>
      <w:r w:rsidR="00E22382" w:rsidRPr="00547868">
        <w:rPr>
          <w:rFonts w:asciiTheme="minorHAnsi" w:hAnsiTheme="minorHAnsi" w:cstheme="minorHAnsi"/>
          <w:sz w:val="24"/>
          <w:szCs w:val="24"/>
        </w:rPr>
        <w:t>Det skyldes</w:t>
      </w:r>
      <w:r w:rsidR="00C3669F" w:rsidRPr="00547868">
        <w:rPr>
          <w:rFonts w:asciiTheme="minorHAnsi" w:hAnsiTheme="minorHAnsi" w:cstheme="minorHAnsi"/>
          <w:sz w:val="24"/>
          <w:szCs w:val="24"/>
        </w:rPr>
        <w:t xml:space="preserve"> i</w:t>
      </w:r>
      <w:r w:rsidR="00B44040">
        <w:rPr>
          <w:rFonts w:asciiTheme="minorHAnsi" w:hAnsiTheme="minorHAnsi" w:cstheme="minorHAnsi"/>
          <w:sz w:val="24"/>
          <w:szCs w:val="24"/>
        </w:rPr>
        <w:t xml:space="preserve"> all hovedsak</w:t>
      </w:r>
      <w:r w:rsidR="00C3669F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A939F3">
        <w:rPr>
          <w:rFonts w:asciiTheme="minorHAnsi" w:hAnsiTheme="minorHAnsi" w:cstheme="minorHAnsi"/>
          <w:sz w:val="24"/>
          <w:szCs w:val="24"/>
        </w:rPr>
        <w:t xml:space="preserve">overskridelser </w:t>
      </w:r>
      <w:proofErr w:type="gramStart"/>
      <w:r w:rsidR="00A939F3">
        <w:rPr>
          <w:rFonts w:asciiTheme="minorHAnsi" w:hAnsiTheme="minorHAnsi" w:cstheme="minorHAnsi"/>
          <w:sz w:val="24"/>
          <w:szCs w:val="24"/>
        </w:rPr>
        <w:t>hva gjelder</w:t>
      </w:r>
      <w:proofErr w:type="gramEnd"/>
      <w:r w:rsidR="00A939F3">
        <w:rPr>
          <w:rFonts w:asciiTheme="minorHAnsi" w:hAnsiTheme="minorHAnsi" w:cstheme="minorHAnsi"/>
          <w:sz w:val="24"/>
          <w:szCs w:val="24"/>
        </w:rPr>
        <w:t xml:space="preserve"> kostnader til vår- og høstmøtene</w:t>
      </w:r>
      <w:r w:rsidR="00C3669F" w:rsidRPr="00547868">
        <w:rPr>
          <w:rFonts w:asciiTheme="minorHAnsi" w:hAnsiTheme="minorHAnsi" w:cstheme="minorHAnsi"/>
          <w:sz w:val="24"/>
          <w:szCs w:val="24"/>
        </w:rPr>
        <w:t>.</w:t>
      </w:r>
      <w:r w:rsidR="00A939F3">
        <w:rPr>
          <w:rFonts w:asciiTheme="minorHAnsi" w:hAnsiTheme="minorHAnsi" w:cstheme="minorHAnsi"/>
          <w:sz w:val="24"/>
          <w:szCs w:val="24"/>
        </w:rPr>
        <w:t xml:space="preserve"> For vårmøtets del ble merforbruket kompensert med merinntekter, men det skjedde altså ikke for høstmøtet. I tillegg har vi en viss overskridelse på «Kostnader andre møter».</w:t>
      </w:r>
      <w:r w:rsidR="00172AFB" w:rsidRPr="00547868">
        <w:rPr>
          <w:rFonts w:asciiTheme="minorHAnsi" w:hAnsiTheme="minorHAnsi" w:cstheme="minorHAnsi"/>
          <w:sz w:val="24"/>
          <w:szCs w:val="24"/>
        </w:rPr>
        <w:t xml:space="preserve"> Vi nevner </w:t>
      </w:r>
      <w:proofErr w:type="gramStart"/>
      <w:r w:rsidR="00172AFB" w:rsidRPr="00547868">
        <w:rPr>
          <w:rFonts w:asciiTheme="minorHAnsi" w:hAnsiTheme="minorHAnsi" w:cstheme="minorHAnsi"/>
          <w:sz w:val="24"/>
          <w:szCs w:val="24"/>
        </w:rPr>
        <w:t>for øvrig</w:t>
      </w:r>
      <w:proofErr w:type="gramEnd"/>
      <w:r w:rsidR="00172AFB" w:rsidRPr="00547868">
        <w:rPr>
          <w:rFonts w:asciiTheme="minorHAnsi" w:hAnsiTheme="minorHAnsi" w:cstheme="minorHAnsi"/>
          <w:sz w:val="24"/>
          <w:szCs w:val="24"/>
        </w:rPr>
        <w:t xml:space="preserve"> at under </w:t>
      </w:r>
      <w:r w:rsidR="00A939F3">
        <w:rPr>
          <w:rFonts w:asciiTheme="minorHAnsi" w:hAnsiTheme="minorHAnsi" w:cstheme="minorHAnsi"/>
          <w:sz w:val="24"/>
          <w:szCs w:val="24"/>
        </w:rPr>
        <w:t xml:space="preserve">denne </w:t>
      </w:r>
      <w:r w:rsidR="00172AFB" w:rsidRPr="00547868">
        <w:rPr>
          <w:rFonts w:asciiTheme="minorHAnsi" w:hAnsiTheme="minorHAnsi" w:cstheme="minorHAnsi"/>
          <w:sz w:val="24"/>
          <w:szCs w:val="24"/>
        </w:rPr>
        <w:t xml:space="preserve">posten 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føres utgifter til alle møter utenom vår- og høstmøtene, det vil si alle styremøter, NR Kompetanse, </w:t>
      </w:r>
      <w:r w:rsidR="008D601B" w:rsidRPr="00547868">
        <w:rPr>
          <w:rFonts w:asciiTheme="minorHAnsi" w:hAnsiTheme="minorHAnsi" w:cstheme="minorHAnsi"/>
          <w:sz w:val="24"/>
          <w:szCs w:val="24"/>
        </w:rPr>
        <w:t>m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edierettsseminaret, </w:t>
      </w:r>
      <w:r w:rsidR="00EA0C8E" w:rsidRPr="00547868">
        <w:rPr>
          <w:rFonts w:asciiTheme="minorHAnsi" w:hAnsiTheme="minorHAnsi" w:cstheme="minorHAnsi"/>
          <w:sz w:val="24"/>
          <w:szCs w:val="24"/>
        </w:rPr>
        <w:t>v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elkomstseminaret, samt andre møter og aktiviteter som NR står bak, enten alene eller sammen med andre. </w:t>
      </w:r>
      <w:r w:rsidR="00B948ED" w:rsidRPr="00547868">
        <w:rPr>
          <w:rFonts w:asciiTheme="minorHAnsi" w:hAnsiTheme="minorHAnsi" w:cstheme="minorHAnsi"/>
          <w:sz w:val="24"/>
          <w:szCs w:val="24"/>
        </w:rPr>
        <w:t xml:space="preserve">Generelt er </w:t>
      </w:r>
      <w:proofErr w:type="gramStart"/>
      <w:r w:rsidR="00B948ED" w:rsidRPr="00547868">
        <w:rPr>
          <w:rFonts w:asciiTheme="minorHAnsi" w:hAnsiTheme="minorHAnsi" w:cstheme="minorHAnsi"/>
          <w:sz w:val="24"/>
          <w:szCs w:val="24"/>
        </w:rPr>
        <w:t>posten ”</w:t>
      </w:r>
      <w:r w:rsidR="00A939F3">
        <w:rPr>
          <w:rFonts w:asciiTheme="minorHAnsi" w:hAnsiTheme="minorHAnsi" w:cstheme="minorHAnsi"/>
          <w:sz w:val="24"/>
          <w:szCs w:val="24"/>
        </w:rPr>
        <w:t>K</w:t>
      </w:r>
      <w:r w:rsidR="00B948ED" w:rsidRPr="00547868">
        <w:rPr>
          <w:rFonts w:asciiTheme="minorHAnsi" w:hAnsiTheme="minorHAnsi" w:cstheme="minorHAnsi"/>
          <w:sz w:val="24"/>
          <w:szCs w:val="24"/>
        </w:rPr>
        <w:t>ostnader</w:t>
      </w:r>
      <w:proofErr w:type="gramEnd"/>
      <w:r w:rsidR="00B948ED" w:rsidRPr="00547868">
        <w:rPr>
          <w:rFonts w:asciiTheme="minorHAnsi" w:hAnsiTheme="minorHAnsi" w:cstheme="minorHAnsi"/>
          <w:sz w:val="24"/>
          <w:szCs w:val="24"/>
        </w:rPr>
        <w:t xml:space="preserve"> andre møter” en pekepinn på aktivitetsnivået – i det minste hva gjelder utadrettet virksomhet</w:t>
      </w:r>
      <w:r w:rsidR="00A939F3">
        <w:rPr>
          <w:rFonts w:asciiTheme="minorHAnsi" w:hAnsiTheme="minorHAnsi" w:cstheme="minorHAnsi"/>
          <w:sz w:val="24"/>
          <w:szCs w:val="24"/>
        </w:rPr>
        <w:t xml:space="preserve"> og møtevirksomhet</w:t>
      </w:r>
      <w:r w:rsidR="00B948ED" w:rsidRPr="00547868">
        <w:rPr>
          <w:rFonts w:asciiTheme="minorHAnsi" w:hAnsiTheme="minorHAnsi" w:cstheme="minorHAnsi"/>
          <w:sz w:val="24"/>
          <w:szCs w:val="24"/>
        </w:rPr>
        <w:t xml:space="preserve"> – i NR-sekretariatet. </w:t>
      </w:r>
      <w:r w:rsidR="002B45C3">
        <w:rPr>
          <w:rFonts w:asciiTheme="minorHAnsi" w:hAnsiTheme="minorHAnsi" w:cstheme="minorHAnsi"/>
          <w:sz w:val="24"/>
          <w:szCs w:val="24"/>
        </w:rPr>
        <w:t>Vi har også en overskridelse på «Prosjekter og utredninger», hvilket i hovedsak skyldes vårt engasjement i den såkalte «Lovdata-saken».</w:t>
      </w:r>
    </w:p>
    <w:p w14:paraId="5C7CF54C" w14:textId="77777777" w:rsidR="00A75A7B" w:rsidRPr="00547868" w:rsidRDefault="00B46BAA" w:rsidP="004231C6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DB50CE" w14:textId="77777777" w:rsidR="007B5F9D" w:rsidRPr="00547868" w:rsidRDefault="007B5F9D">
      <w:pPr>
        <w:rPr>
          <w:rFonts w:asciiTheme="minorHAnsi" w:hAnsiTheme="minorHAnsi" w:cstheme="minorHAnsi"/>
          <w:b/>
          <w:sz w:val="24"/>
          <w:szCs w:val="24"/>
        </w:rPr>
      </w:pPr>
      <w:r w:rsidRPr="00547868">
        <w:rPr>
          <w:rFonts w:asciiTheme="minorHAnsi" w:hAnsiTheme="minorHAnsi" w:cstheme="minorHAnsi"/>
          <w:b/>
          <w:sz w:val="24"/>
          <w:szCs w:val="24"/>
        </w:rPr>
        <w:t>Personalkostnader</w:t>
      </w:r>
    </w:p>
    <w:p w14:paraId="38B7D3C4" w14:textId="1C8415AF" w:rsidR="007B5F9D" w:rsidRPr="00547868" w:rsidRDefault="007B5F9D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Kostnadene til lønn og andre personalkostnader </w:t>
      </w:r>
      <w:r w:rsidR="004231C6" w:rsidRPr="00547868">
        <w:rPr>
          <w:rFonts w:asciiTheme="minorHAnsi" w:hAnsiTheme="minorHAnsi" w:cstheme="minorHAnsi"/>
          <w:sz w:val="24"/>
          <w:szCs w:val="24"/>
        </w:rPr>
        <w:t xml:space="preserve">endte </w:t>
      </w:r>
      <w:r w:rsidR="002B45C3">
        <w:rPr>
          <w:rFonts w:asciiTheme="minorHAnsi" w:hAnsiTheme="minorHAnsi" w:cstheme="minorHAnsi"/>
          <w:sz w:val="24"/>
          <w:szCs w:val="24"/>
        </w:rPr>
        <w:t>drøyt</w:t>
      </w:r>
      <w:r w:rsidR="004231C6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2B45C3">
        <w:rPr>
          <w:rFonts w:asciiTheme="minorHAnsi" w:hAnsiTheme="minorHAnsi" w:cstheme="minorHAnsi"/>
          <w:sz w:val="24"/>
          <w:szCs w:val="24"/>
        </w:rPr>
        <w:t>1</w:t>
      </w:r>
      <w:r w:rsidR="00172AFB" w:rsidRPr="00547868">
        <w:rPr>
          <w:rFonts w:asciiTheme="minorHAnsi" w:hAnsiTheme="minorHAnsi" w:cstheme="minorHAnsi"/>
          <w:sz w:val="24"/>
          <w:szCs w:val="24"/>
        </w:rPr>
        <w:t>00</w:t>
      </w:r>
      <w:r w:rsidR="004231C6" w:rsidRPr="00547868">
        <w:rPr>
          <w:rFonts w:asciiTheme="minorHAnsi" w:hAnsiTheme="minorHAnsi" w:cstheme="minorHAnsi"/>
          <w:sz w:val="24"/>
          <w:szCs w:val="24"/>
        </w:rPr>
        <w:t xml:space="preserve">.000 kroner </w:t>
      </w:r>
      <w:r w:rsidR="002B45C3">
        <w:rPr>
          <w:rFonts w:asciiTheme="minorHAnsi" w:hAnsiTheme="minorHAnsi" w:cstheme="minorHAnsi"/>
          <w:sz w:val="24"/>
          <w:szCs w:val="24"/>
        </w:rPr>
        <w:t>under</w:t>
      </w:r>
      <w:r w:rsidR="004231C6" w:rsidRPr="00547868">
        <w:rPr>
          <w:rFonts w:asciiTheme="minorHAnsi" w:hAnsiTheme="minorHAnsi" w:cstheme="minorHAnsi"/>
          <w:sz w:val="24"/>
          <w:szCs w:val="24"/>
        </w:rPr>
        <w:t xml:space="preserve"> budsjett. </w:t>
      </w:r>
      <w:r w:rsidR="002C6FF9" w:rsidRPr="00547868">
        <w:rPr>
          <w:rFonts w:asciiTheme="minorHAnsi" w:hAnsiTheme="minorHAnsi" w:cstheme="minorHAnsi"/>
          <w:sz w:val="24"/>
          <w:szCs w:val="24"/>
        </w:rPr>
        <w:t>Det skyldes</w:t>
      </w:r>
      <w:r w:rsidR="002B45C3">
        <w:rPr>
          <w:rFonts w:asciiTheme="minorHAnsi" w:hAnsiTheme="minorHAnsi" w:cstheme="minorHAnsi"/>
          <w:sz w:val="24"/>
          <w:szCs w:val="24"/>
        </w:rPr>
        <w:t xml:space="preserve"> en kombinasjon av litt lavere pensjonsutgifter enn beregnet, litt lavere forbruk på «Andre personalkostnader» og litt høyere refusjon enn beregnet</w:t>
      </w:r>
      <w:r w:rsidR="002C6FF9" w:rsidRPr="00547868">
        <w:rPr>
          <w:rFonts w:asciiTheme="minorHAnsi" w:hAnsiTheme="minorHAnsi" w:cstheme="minorHAnsi"/>
          <w:sz w:val="24"/>
          <w:szCs w:val="24"/>
        </w:rPr>
        <w:t>.</w:t>
      </w:r>
    </w:p>
    <w:p w14:paraId="7F43D360" w14:textId="77777777" w:rsidR="00512AF2" w:rsidRPr="00547868" w:rsidRDefault="00512AF2">
      <w:pPr>
        <w:rPr>
          <w:rFonts w:asciiTheme="minorHAnsi" w:hAnsiTheme="minorHAnsi" w:cstheme="minorHAnsi"/>
          <w:sz w:val="24"/>
          <w:szCs w:val="24"/>
        </w:rPr>
      </w:pPr>
    </w:p>
    <w:p w14:paraId="68110D86" w14:textId="77777777" w:rsidR="007B5F9D" w:rsidRPr="00547868" w:rsidRDefault="007B5F9D">
      <w:pPr>
        <w:rPr>
          <w:rFonts w:asciiTheme="minorHAnsi" w:hAnsiTheme="minorHAnsi" w:cstheme="minorHAnsi"/>
          <w:b/>
          <w:sz w:val="24"/>
          <w:szCs w:val="24"/>
        </w:rPr>
      </w:pPr>
      <w:r w:rsidRPr="00547868">
        <w:rPr>
          <w:rFonts w:asciiTheme="minorHAnsi" w:hAnsiTheme="minorHAnsi" w:cstheme="minorHAnsi"/>
          <w:b/>
          <w:sz w:val="24"/>
          <w:szCs w:val="24"/>
        </w:rPr>
        <w:t>Driftskostnader</w:t>
      </w:r>
    </w:p>
    <w:p w14:paraId="7140AD10" w14:textId="23B2308A" w:rsidR="0066147F" w:rsidRPr="00547868" w:rsidRDefault="006F77F8" w:rsidP="00AE4FE9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>De samlede driftskostnader i 201</w:t>
      </w:r>
      <w:r w:rsidR="002B45C3">
        <w:rPr>
          <w:rFonts w:asciiTheme="minorHAnsi" w:hAnsiTheme="minorHAnsi" w:cstheme="minorHAnsi"/>
          <w:sz w:val="24"/>
          <w:szCs w:val="24"/>
        </w:rPr>
        <w:t>9</w:t>
      </w:r>
      <w:r w:rsidRPr="00547868">
        <w:rPr>
          <w:rFonts w:asciiTheme="minorHAnsi" w:hAnsiTheme="minorHAnsi" w:cstheme="minorHAnsi"/>
          <w:sz w:val="24"/>
          <w:szCs w:val="24"/>
        </w:rPr>
        <w:t xml:space="preserve"> beløp seg til </w:t>
      </w:r>
      <w:r w:rsidR="00AC3987" w:rsidRPr="00547868">
        <w:rPr>
          <w:rFonts w:asciiTheme="minorHAnsi" w:hAnsiTheme="minorHAnsi" w:cstheme="minorHAnsi"/>
          <w:sz w:val="24"/>
          <w:szCs w:val="24"/>
        </w:rPr>
        <w:t>1.</w:t>
      </w:r>
      <w:r w:rsidR="002B45C3">
        <w:rPr>
          <w:rFonts w:asciiTheme="minorHAnsi" w:hAnsiTheme="minorHAnsi" w:cstheme="minorHAnsi"/>
          <w:sz w:val="24"/>
          <w:szCs w:val="24"/>
        </w:rPr>
        <w:t>750.000</w:t>
      </w:r>
      <w:r w:rsidRPr="00547868">
        <w:rPr>
          <w:rFonts w:asciiTheme="minorHAnsi" w:hAnsiTheme="minorHAnsi" w:cstheme="minorHAnsi"/>
          <w:sz w:val="24"/>
          <w:szCs w:val="24"/>
        </w:rPr>
        <w:t xml:space="preserve"> kroner, </w:t>
      </w:r>
      <w:r w:rsidR="00B948ED" w:rsidRPr="00547868">
        <w:rPr>
          <w:rFonts w:asciiTheme="minorHAnsi" w:hAnsiTheme="minorHAnsi" w:cstheme="minorHAnsi"/>
          <w:sz w:val="24"/>
          <w:szCs w:val="24"/>
        </w:rPr>
        <w:t>hvilke</w:t>
      </w:r>
      <w:r w:rsidR="00AE4FE9" w:rsidRPr="00547868">
        <w:rPr>
          <w:rFonts w:asciiTheme="minorHAnsi" w:hAnsiTheme="minorHAnsi" w:cstheme="minorHAnsi"/>
          <w:sz w:val="24"/>
          <w:szCs w:val="24"/>
        </w:rPr>
        <w:t>t</w:t>
      </w:r>
      <w:r w:rsidR="00B948ED" w:rsidRPr="00547868">
        <w:rPr>
          <w:rFonts w:asciiTheme="minorHAnsi" w:hAnsiTheme="minorHAnsi" w:cstheme="minorHAnsi"/>
          <w:sz w:val="24"/>
          <w:szCs w:val="24"/>
        </w:rPr>
        <w:t xml:space="preserve"> er rundt </w:t>
      </w:r>
      <w:r w:rsidR="002B45C3">
        <w:rPr>
          <w:rFonts w:asciiTheme="minorHAnsi" w:hAnsiTheme="minorHAnsi" w:cstheme="minorHAnsi"/>
          <w:sz w:val="24"/>
          <w:szCs w:val="24"/>
        </w:rPr>
        <w:t>8</w:t>
      </w:r>
      <w:r w:rsidR="00C3669F" w:rsidRPr="00547868">
        <w:rPr>
          <w:rFonts w:asciiTheme="minorHAnsi" w:hAnsiTheme="minorHAnsi" w:cstheme="minorHAnsi"/>
          <w:sz w:val="24"/>
          <w:szCs w:val="24"/>
        </w:rPr>
        <w:t>0</w:t>
      </w:r>
      <w:r w:rsidR="00B948ED" w:rsidRPr="00547868">
        <w:rPr>
          <w:rFonts w:asciiTheme="minorHAnsi" w:hAnsiTheme="minorHAnsi" w:cstheme="minorHAnsi"/>
          <w:sz w:val="24"/>
          <w:szCs w:val="24"/>
        </w:rPr>
        <w:t xml:space="preserve">.000 kroner </w:t>
      </w:r>
      <w:r w:rsidR="002B45C3">
        <w:rPr>
          <w:rFonts w:asciiTheme="minorHAnsi" w:hAnsiTheme="minorHAnsi" w:cstheme="minorHAnsi"/>
          <w:sz w:val="24"/>
          <w:szCs w:val="24"/>
        </w:rPr>
        <w:t>høyere</w:t>
      </w:r>
      <w:r w:rsidR="00B948ED" w:rsidRPr="00547868">
        <w:rPr>
          <w:rFonts w:asciiTheme="minorHAnsi" w:hAnsiTheme="minorHAnsi" w:cstheme="minorHAnsi"/>
          <w:sz w:val="24"/>
          <w:szCs w:val="24"/>
        </w:rPr>
        <w:t xml:space="preserve"> enn budsjettert og </w:t>
      </w:r>
      <w:r w:rsidR="00AC3987" w:rsidRPr="00547868">
        <w:rPr>
          <w:rFonts w:asciiTheme="minorHAnsi" w:hAnsiTheme="minorHAnsi" w:cstheme="minorHAnsi"/>
          <w:sz w:val="24"/>
          <w:szCs w:val="24"/>
        </w:rPr>
        <w:t xml:space="preserve">drøyt </w:t>
      </w:r>
      <w:r w:rsidR="00C3669F" w:rsidRPr="00547868">
        <w:rPr>
          <w:rFonts w:asciiTheme="minorHAnsi" w:hAnsiTheme="minorHAnsi" w:cstheme="minorHAnsi"/>
          <w:sz w:val="24"/>
          <w:szCs w:val="24"/>
        </w:rPr>
        <w:t>25</w:t>
      </w:r>
      <w:r w:rsidR="00B948ED" w:rsidRPr="00547868">
        <w:rPr>
          <w:rFonts w:asciiTheme="minorHAnsi" w:hAnsiTheme="minorHAnsi" w:cstheme="minorHAnsi"/>
          <w:sz w:val="24"/>
          <w:szCs w:val="24"/>
        </w:rPr>
        <w:t>.000 kroner lavere enn prognosen fra desember.</w:t>
      </w:r>
      <w:r w:rsidR="00AC3987" w:rsidRPr="00547868">
        <w:rPr>
          <w:rFonts w:asciiTheme="minorHAnsi" w:hAnsiTheme="minorHAnsi" w:cstheme="minorHAnsi"/>
          <w:sz w:val="24"/>
          <w:szCs w:val="24"/>
        </w:rPr>
        <w:t xml:space="preserve"> De fleste driftspostene er omtrent i tråd med budsjettet</w:t>
      </w:r>
      <w:r w:rsidR="00CC739B">
        <w:rPr>
          <w:rFonts w:asciiTheme="minorHAnsi" w:hAnsiTheme="minorHAnsi" w:cstheme="minorHAnsi"/>
          <w:sz w:val="24"/>
          <w:szCs w:val="24"/>
        </w:rPr>
        <w:t xml:space="preserve">, med enkelte mindre avvik. Den virkelig substansielle overskridelsen på posten «Kontorkostnader». Det skyldes, som tidligere orientert om i styret, at vi dro med oss datakostnader inn i 2019 som skulle vært betalt i 2018, i tillegg til at vi underbudsjetterte 2019 noe. </w:t>
      </w:r>
    </w:p>
    <w:p w14:paraId="593C216B" w14:textId="77777777" w:rsidR="0066147F" w:rsidRPr="00547868" w:rsidRDefault="0066147F">
      <w:pPr>
        <w:rPr>
          <w:rFonts w:asciiTheme="minorHAnsi" w:hAnsiTheme="minorHAnsi" w:cstheme="minorHAnsi"/>
          <w:sz w:val="24"/>
          <w:szCs w:val="24"/>
        </w:rPr>
      </w:pPr>
    </w:p>
    <w:p w14:paraId="72DAE135" w14:textId="77777777" w:rsidR="00B948ED" w:rsidRPr="00547868" w:rsidRDefault="002C6FF9">
      <w:pPr>
        <w:rPr>
          <w:rFonts w:asciiTheme="minorHAnsi" w:hAnsiTheme="minorHAnsi" w:cstheme="minorHAnsi"/>
          <w:b/>
          <w:sz w:val="24"/>
          <w:szCs w:val="24"/>
        </w:rPr>
      </w:pPr>
      <w:r w:rsidRPr="00547868">
        <w:rPr>
          <w:rFonts w:asciiTheme="minorHAnsi" w:hAnsiTheme="minorHAnsi" w:cstheme="minorHAnsi"/>
          <w:b/>
          <w:sz w:val="24"/>
          <w:szCs w:val="24"/>
        </w:rPr>
        <w:t>Oppsummert</w:t>
      </w:r>
    </w:p>
    <w:p w14:paraId="51FE9834" w14:textId="5A3D011B" w:rsidR="00B948ED" w:rsidRPr="00547868" w:rsidRDefault="002C6FF9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Driftsregnskapet viser et overskudd på </w:t>
      </w:r>
      <w:r w:rsidR="00CC739B">
        <w:rPr>
          <w:rFonts w:asciiTheme="minorHAnsi" w:hAnsiTheme="minorHAnsi" w:cstheme="minorHAnsi"/>
          <w:sz w:val="24"/>
          <w:szCs w:val="24"/>
        </w:rPr>
        <w:t>385.949</w:t>
      </w:r>
      <w:r w:rsidRPr="00547868">
        <w:rPr>
          <w:rFonts w:asciiTheme="minorHAnsi" w:hAnsiTheme="minorHAnsi" w:cstheme="minorHAnsi"/>
          <w:sz w:val="24"/>
          <w:szCs w:val="24"/>
        </w:rPr>
        <w:t xml:space="preserve"> kroner, hvilket er </w:t>
      </w:r>
      <w:r w:rsidR="00CC739B">
        <w:rPr>
          <w:rFonts w:asciiTheme="minorHAnsi" w:hAnsiTheme="minorHAnsi" w:cstheme="minorHAnsi"/>
          <w:sz w:val="24"/>
          <w:szCs w:val="24"/>
        </w:rPr>
        <w:t>nesten 300</w:t>
      </w:r>
      <w:r w:rsidRPr="00547868">
        <w:rPr>
          <w:rFonts w:asciiTheme="minorHAnsi" w:hAnsiTheme="minorHAnsi" w:cstheme="minorHAnsi"/>
          <w:sz w:val="24"/>
          <w:szCs w:val="24"/>
        </w:rPr>
        <w:t xml:space="preserve">.000 kroner </w:t>
      </w:r>
      <w:r w:rsidR="00AC3987" w:rsidRPr="00547868">
        <w:rPr>
          <w:rFonts w:asciiTheme="minorHAnsi" w:hAnsiTheme="minorHAnsi" w:cstheme="minorHAnsi"/>
          <w:sz w:val="24"/>
          <w:szCs w:val="24"/>
        </w:rPr>
        <w:t>bedre</w:t>
      </w:r>
      <w:r w:rsidRPr="00547868">
        <w:rPr>
          <w:rFonts w:asciiTheme="minorHAnsi" w:hAnsiTheme="minorHAnsi" w:cstheme="minorHAnsi"/>
          <w:sz w:val="24"/>
          <w:szCs w:val="24"/>
        </w:rPr>
        <w:t xml:space="preserve"> en</w:t>
      </w:r>
      <w:r w:rsidR="00AC3987" w:rsidRPr="00547868">
        <w:rPr>
          <w:rFonts w:asciiTheme="minorHAnsi" w:hAnsiTheme="minorHAnsi" w:cstheme="minorHAnsi"/>
          <w:sz w:val="24"/>
          <w:szCs w:val="24"/>
        </w:rPr>
        <w:t>n</w:t>
      </w:r>
      <w:r w:rsidRPr="00547868">
        <w:rPr>
          <w:rFonts w:asciiTheme="minorHAnsi" w:hAnsiTheme="minorHAnsi" w:cstheme="minorHAnsi"/>
          <w:sz w:val="24"/>
          <w:szCs w:val="24"/>
        </w:rPr>
        <w:t xml:space="preserve"> budsjettert. Etter finansposter er resultatet </w:t>
      </w:r>
      <w:r w:rsidR="00CC739B">
        <w:rPr>
          <w:rFonts w:asciiTheme="minorHAnsi" w:hAnsiTheme="minorHAnsi" w:cstheme="minorHAnsi"/>
          <w:sz w:val="24"/>
          <w:szCs w:val="24"/>
        </w:rPr>
        <w:t>436.921</w:t>
      </w:r>
      <w:r w:rsidRPr="00547868">
        <w:rPr>
          <w:rFonts w:asciiTheme="minorHAnsi" w:hAnsiTheme="minorHAnsi" w:cstheme="minorHAnsi"/>
          <w:sz w:val="24"/>
          <w:szCs w:val="24"/>
        </w:rPr>
        <w:t xml:space="preserve"> kroner, hvilke</w:t>
      </w:r>
      <w:r w:rsidR="00547868" w:rsidRPr="00547868">
        <w:rPr>
          <w:rFonts w:asciiTheme="minorHAnsi" w:hAnsiTheme="minorHAnsi" w:cstheme="minorHAnsi"/>
          <w:sz w:val="24"/>
          <w:szCs w:val="24"/>
        </w:rPr>
        <w:t>t</w:t>
      </w: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B44040">
        <w:rPr>
          <w:rFonts w:asciiTheme="minorHAnsi" w:hAnsiTheme="minorHAnsi" w:cstheme="minorHAnsi"/>
          <w:sz w:val="24"/>
          <w:szCs w:val="24"/>
        </w:rPr>
        <w:t>også tilsvarer rundt</w:t>
      </w: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CC739B">
        <w:rPr>
          <w:rFonts w:asciiTheme="minorHAnsi" w:hAnsiTheme="minorHAnsi" w:cstheme="minorHAnsi"/>
          <w:sz w:val="24"/>
          <w:szCs w:val="24"/>
        </w:rPr>
        <w:t>330</w:t>
      </w:r>
      <w:r w:rsidRPr="00547868">
        <w:rPr>
          <w:rFonts w:asciiTheme="minorHAnsi" w:hAnsiTheme="minorHAnsi" w:cstheme="minorHAnsi"/>
          <w:sz w:val="24"/>
          <w:szCs w:val="24"/>
        </w:rPr>
        <w:t>.000</w:t>
      </w:r>
      <w:r w:rsidR="00CC739B">
        <w:rPr>
          <w:rFonts w:asciiTheme="minorHAnsi" w:hAnsiTheme="minorHAnsi" w:cstheme="minorHAnsi"/>
          <w:sz w:val="24"/>
          <w:szCs w:val="24"/>
        </w:rPr>
        <w:t xml:space="preserve"> kroner</w:t>
      </w: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3B7833" w:rsidRPr="00547868">
        <w:rPr>
          <w:rFonts w:asciiTheme="minorHAnsi" w:hAnsiTheme="minorHAnsi" w:cstheme="minorHAnsi"/>
          <w:sz w:val="24"/>
          <w:szCs w:val="24"/>
        </w:rPr>
        <w:t>bedre</w:t>
      </w:r>
      <w:r w:rsidRPr="00547868">
        <w:rPr>
          <w:rFonts w:asciiTheme="minorHAnsi" w:hAnsiTheme="minorHAnsi" w:cstheme="minorHAnsi"/>
          <w:sz w:val="24"/>
          <w:szCs w:val="24"/>
        </w:rPr>
        <w:t xml:space="preserve"> enn budsjettert.</w:t>
      </w:r>
    </w:p>
    <w:p w14:paraId="2F21D6BD" w14:textId="77777777" w:rsidR="002C6FF9" w:rsidRPr="00547868" w:rsidRDefault="002C6FF9">
      <w:pPr>
        <w:rPr>
          <w:rFonts w:asciiTheme="minorHAnsi" w:hAnsiTheme="minorHAnsi" w:cstheme="minorHAnsi"/>
          <w:sz w:val="24"/>
          <w:szCs w:val="24"/>
        </w:rPr>
      </w:pPr>
    </w:p>
    <w:p w14:paraId="4037CDF4" w14:textId="77777777" w:rsidR="002C6FF9" w:rsidRPr="00547868" w:rsidRDefault="002C6FF9">
      <w:pPr>
        <w:rPr>
          <w:rFonts w:asciiTheme="minorHAnsi" w:hAnsiTheme="minorHAnsi" w:cstheme="minorHAnsi"/>
          <w:sz w:val="24"/>
          <w:szCs w:val="24"/>
        </w:rPr>
      </w:pPr>
    </w:p>
    <w:p w14:paraId="37E4D372" w14:textId="77777777" w:rsidR="006A3D33" w:rsidRPr="00547868" w:rsidRDefault="00305710">
      <w:pPr>
        <w:rPr>
          <w:rFonts w:asciiTheme="minorHAnsi" w:hAnsiTheme="minorHAnsi" w:cstheme="minorHAnsi"/>
          <w:sz w:val="24"/>
          <w:szCs w:val="24"/>
          <w:u w:val="single"/>
        </w:rPr>
      </w:pPr>
      <w:r w:rsidRPr="00547868">
        <w:rPr>
          <w:rFonts w:asciiTheme="minorHAnsi" w:hAnsiTheme="minorHAnsi" w:cstheme="minorHAnsi"/>
          <w:sz w:val="24"/>
          <w:szCs w:val="24"/>
          <w:u w:val="single"/>
        </w:rPr>
        <w:t>Forslag til vedtak:</w:t>
      </w:r>
    </w:p>
    <w:p w14:paraId="60909308" w14:textId="55E3A76D" w:rsidR="00305710" w:rsidRPr="00547868" w:rsidRDefault="00D60EFB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>NRs regnskap for 201</w:t>
      </w:r>
      <w:r w:rsidR="00CC739B">
        <w:rPr>
          <w:rFonts w:asciiTheme="minorHAnsi" w:hAnsiTheme="minorHAnsi" w:cstheme="minorHAnsi"/>
          <w:sz w:val="24"/>
          <w:szCs w:val="24"/>
        </w:rPr>
        <w:t>9</w:t>
      </w:r>
      <w:r w:rsidRPr="00547868">
        <w:rPr>
          <w:rFonts w:asciiTheme="minorHAnsi" w:hAnsiTheme="minorHAnsi" w:cstheme="minorHAnsi"/>
          <w:sz w:val="24"/>
          <w:szCs w:val="24"/>
        </w:rPr>
        <w:t>,</w:t>
      </w:r>
      <w:r w:rsidR="00305710" w:rsidRPr="00547868">
        <w:rPr>
          <w:rFonts w:asciiTheme="minorHAnsi" w:hAnsiTheme="minorHAnsi" w:cstheme="minorHAnsi"/>
          <w:sz w:val="24"/>
          <w:szCs w:val="24"/>
        </w:rPr>
        <w:t xml:space="preserve"> med et resultat </w:t>
      </w:r>
      <w:r w:rsidRPr="00547868">
        <w:rPr>
          <w:rFonts w:asciiTheme="minorHAnsi" w:hAnsiTheme="minorHAnsi" w:cstheme="minorHAnsi"/>
          <w:sz w:val="24"/>
          <w:szCs w:val="24"/>
        </w:rPr>
        <w:t xml:space="preserve">etter finansposter på </w:t>
      </w:r>
      <w:r w:rsidR="00CC739B">
        <w:rPr>
          <w:rFonts w:asciiTheme="minorHAnsi" w:hAnsiTheme="minorHAnsi" w:cstheme="minorHAnsi"/>
          <w:sz w:val="24"/>
          <w:szCs w:val="24"/>
        </w:rPr>
        <w:t>436.921</w:t>
      </w:r>
      <w:r w:rsidR="00AE4FE9" w:rsidRPr="00547868">
        <w:rPr>
          <w:rFonts w:asciiTheme="minorHAnsi" w:hAnsiTheme="minorHAnsi" w:cstheme="minorHAnsi"/>
          <w:sz w:val="24"/>
          <w:szCs w:val="24"/>
        </w:rPr>
        <w:t xml:space="preserve"> kroner</w:t>
      </w:r>
      <w:r w:rsidRPr="00547868">
        <w:rPr>
          <w:rFonts w:asciiTheme="minorHAnsi" w:hAnsiTheme="minorHAnsi" w:cstheme="minorHAnsi"/>
          <w:sz w:val="24"/>
          <w:szCs w:val="24"/>
        </w:rPr>
        <w:t>,</w:t>
      </w:r>
      <w:r w:rsidR="00AE4FE9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Pr="00547868">
        <w:rPr>
          <w:rFonts w:asciiTheme="minorHAnsi" w:hAnsiTheme="minorHAnsi" w:cstheme="minorHAnsi"/>
          <w:sz w:val="24"/>
          <w:szCs w:val="24"/>
        </w:rPr>
        <w:t>legges fram for</w:t>
      </w:r>
      <w:r w:rsidR="00AE4FE9" w:rsidRPr="00547868">
        <w:rPr>
          <w:rFonts w:asciiTheme="minorHAnsi" w:hAnsiTheme="minorHAnsi" w:cstheme="minorHAnsi"/>
          <w:sz w:val="24"/>
          <w:szCs w:val="24"/>
        </w:rPr>
        <w:t xml:space="preserve"> godkjenning på</w:t>
      </w:r>
      <w:r w:rsidRPr="00547868">
        <w:rPr>
          <w:rFonts w:asciiTheme="minorHAnsi" w:hAnsiTheme="minorHAnsi" w:cstheme="minorHAnsi"/>
          <w:sz w:val="24"/>
          <w:szCs w:val="24"/>
        </w:rPr>
        <w:t xml:space="preserve"> landsmøtet </w:t>
      </w:r>
      <w:r w:rsidR="00CC739B">
        <w:rPr>
          <w:rFonts w:asciiTheme="minorHAnsi" w:hAnsiTheme="minorHAnsi" w:cstheme="minorHAnsi"/>
          <w:sz w:val="24"/>
          <w:szCs w:val="24"/>
        </w:rPr>
        <w:t>2021</w:t>
      </w:r>
      <w:r w:rsidR="00AE4FE9" w:rsidRPr="00547868">
        <w:rPr>
          <w:rFonts w:asciiTheme="minorHAnsi" w:hAnsiTheme="minorHAnsi" w:cstheme="minorHAnsi"/>
          <w:sz w:val="24"/>
          <w:szCs w:val="24"/>
        </w:rPr>
        <w:t>,</w:t>
      </w:r>
      <w:r w:rsidRPr="00547868">
        <w:rPr>
          <w:rFonts w:asciiTheme="minorHAnsi" w:hAnsiTheme="minorHAnsi" w:cstheme="minorHAnsi"/>
          <w:sz w:val="24"/>
          <w:szCs w:val="24"/>
        </w:rPr>
        <w:t xml:space="preserve"> sammen med regnskapet for 20</w:t>
      </w:r>
      <w:r w:rsidR="00CC739B">
        <w:rPr>
          <w:rFonts w:asciiTheme="minorHAnsi" w:hAnsiTheme="minorHAnsi" w:cstheme="minorHAnsi"/>
          <w:sz w:val="24"/>
          <w:szCs w:val="24"/>
        </w:rPr>
        <w:t>20</w:t>
      </w:r>
      <w:r w:rsidR="00AE4FE9" w:rsidRPr="00547868">
        <w:rPr>
          <w:rFonts w:asciiTheme="minorHAnsi" w:hAnsiTheme="minorHAnsi" w:cstheme="minorHAnsi"/>
          <w:sz w:val="24"/>
          <w:szCs w:val="24"/>
        </w:rPr>
        <w:t>.</w:t>
      </w: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E22382" w:rsidRPr="00547868">
        <w:rPr>
          <w:rFonts w:asciiTheme="minorHAnsi" w:hAnsiTheme="minorHAnsi" w:cstheme="minorHAnsi"/>
          <w:sz w:val="24"/>
          <w:szCs w:val="24"/>
        </w:rPr>
        <w:t>Av årsresultatet for 201</w:t>
      </w:r>
      <w:r w:rsidR="00CC739B">
        <w:rPr>
          <w:rFonts w:asciiTheme="minorHAnsi" w:hAnsiTheme="minorHAnsi" w:cstheme="minorHAnsi"/>
          <w:sz w:val="24"/>
          <w:szCs w:val="24"/>
        </w:rPr>
        <w:t>9</w:t>
      </w:r>
      <w:r w:rsidR="00E22382" w:rsidRPr="00547868">
        <w:rPr>
          <w:rFonts w:asciiTheme="minorHAnsi" w:hAnsiTheme="minorHAnsi" w:cstheme="minorHAnsi"/>
          <w:sz w:val="24"/>
          <w:szCs w:val="24"/>
        </w:rPr>
        <w:t xml:space="preserve"> overføres </w:t>
      </w:r>
      <w:r w:rsidR="00CC739B">
        <w:rPr>
          <w:rFonts w:asciiTheme="minorHAnsi" w:hAnsiTheme="minorHAnsi" w:cstheme="minorHAnsi"/>
          <w:sz w:val="24"/>
          <w:szCs w:val="24"/>
        </w:rPr>
        <w:t>436.921</w:t>
      </w:r>
      <w:r w:rsidR="00E22382" w:rsidRPr="00547868">
        <w:rPr>
          <w:rFonts w:asciiTheme="minorHAnsi" w:hAnsiTheme="minorHAnsi" w:cstheme="minorHAnsi"/>
          <w:sz w:val="24"/>
          <w:szCs w:val="24"/>
        </w:rPr>
        <w:t xml:space="preserve"> kroner til egenkapitalen. </w:t>
      </w:r>
    </w:p>
    <w:p w14:paraId="256572D9" w14:textId="77777777" w:rsidR="001C3607" w:rsidRPr="00547868" w:rsidRDefault="001C3607">
      <w:pPr>
        <w:rPr>
          <w:rFonts w:asciiTheme="minorHAnsi" w:hAnsiTheme="minorHAnsi" w:cstheme="minorHAnsi"/>
          <w:sz w:val="24"/>
          <w:szCs w:val="24"/>
        </w:rPr>
      </w:pPr>
    </w:p>
    <w:p w14:paraId="3FF3B99C" w14:textId="77777777" w:rsidR="00F93D83" w:rsidRPr="00547868" w:rsidRDefault="001C3607">
      <w:pPr>
        <w:rPr>
          <w:rFonts w:asciiTheme="minorHAnsi" w:hAnsiTheme="minorHAnsi" w:cstheme="minorHAnsi"/>
          <w:sz w:val="20"/>
          <w:szCs w:val="20"/>
        </w:rPr>
      </w:pPr>
      <w:r w:rsidRPr="00547868">
        <w:rPr>
          <w:rFonts w:asciiTheme="minorHAnsi" w:hAnsiTheme="minorHAnsi" w:cstheme="minorHAnsi"/>
          <w:sz w:val="20"/>
          <w:szCs w:val="20"/>
          <w:u w:val="single"/>
        </w:rPr>
        <w:t>Vedlegg</w:t>
      </w:r>
      <w:r w:rsidRPr="00547868">
        <w:rPr>
          <w:rFonts w:asciiTheme="minorHAnsi" w:hAnsiTheme="minorHAnsi" w:cstheme="minorHAnsi"/>
          <w:sz w:val="20"/>
          <w:szCs w:val="20"/>
        </w:rPr>
        <w:t xml:space="preserve">: Regnskapsoppstilling og balanse </w:t>
      </w:r>
    </w:p>
    <w:p w14:paraId="04247A28" w14:textId="77777777" w:rsidR="00F93D83" w:rsidRPr="00547868" w:rsidRDefault="00F93D83">
      <w:pPr>
        <w:rPr>
          <w:rFonts w:asciiTheme="minorHAnsi" w:hAnsiTheme="minorHAnsi" w:cstheme="minorHAnsi"/>
          <w:sz w:val="20"/>
          <w:szCs w:val="20"/>
        </w:rPr>
      </w:pPr>
    </w:p>
    <w:p w14:paraId="066EF3E7" w14:textId="77777777" w:rsidR="00F93D83" w:rsidRPr="00547868" w:rsidRDefault="00F93D83">
      <w:pPr>
        <w:rPr>
          <w:rFonts w:asciiTheme="minorHAnsi" w:hAnsiTheme="minorHAnsi" w:cstheme="minorHAnsi"/>
          <w:sz w:val="20"/>
          <w:szCs w:val="20"/>
        </w:rPr>
      </w:pPr>
    </w:p>
    <w:p w14:paraId="698F8E34" w14:textId="77777777" w:rsidR="00F93D83" w:rsidRPr="00547868" w:rsidRDefault="00F93D83">
      <w:pPr>
        <w:rPr>
          <w:rFonts w:asciiTheme="minorHAnsi" w:hAnsiTheme="minorHAnsi" w:cstheme="minorHAnsi"/>
          <w:sz w:val="20"/>
          <w:szCs w:val="20"/>
        </w:rPr>
      </w:pPr>
    </w:p>
    <w:p w14:paraId="434F3DF4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5208840B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2BBE8200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468DF1F9" w14:textId="4BC75F18" w:rsidR="00F93D83" w:rsidRDefault="00F93D83">
      <w:pPr>
        <w:rPr>
          <w:rFonts w:ascii="Times New Roman" w:hAnsi="Times New Roman"/>
          <w:sz w:val="20"/>
          <w:szCs w:val="20"/>
        </w:rPr>
      </w:pPr>
    </w:p>
    <w:p w14:paraId="3A9806CB" w14:textId="754962E0" w:rsidR="003D76E6" w:rsidRDefault="003D76E6">
      <w:pPr>
        <w:rPr>
          <w:rFonts w:ascii="Times New Roman" w:hAnsi="Times New Roman"/>
          <w:sz w:val="20"/>
          <w:szCs w:val="20"/>
        </w:rPr>
      </w:pPr>
    </w:p>
    <w:p w14:paraId="1B631002" w14:textId="3C334EB5" w:rsidR="003D76E6" w:rsidRDefault="003D76E6">
      <w:pPr>
        <w:rPr>
          <w:rFonts w:ascii="Times New Roman" w:hAnsi="Times New Roman"/>
          <w:sz w:val="20"/>
          <w:szCs w:val="20"/>
        </w:rPr>
      </w:pPr>
    </w:p>
    <w:p w14:paraId="175F5BE2" w14:textId="762FFF55" w:rsidR="0014652E" w:rsidRDefault="0014652E">
      <w:pPr>
        <w:rPr>
          <w:rFonts w:ascii="Times New Roman" w:hAnsi="Times New Roman"/>
          <w:sz w:val="20"/>
          <w:szCs w:val="20"/>
        </w:rPr>
      </w:pPr>
    </w:p>
    <w:p w14:paraId="2A6350CC" w14:textId="3F1F71C2" w:rsidR="007335A0" w:rsidRDefault="007335A0">
      <w:pPr>
        <w:rPr>
          <w:rFonts w:ascii="Times New Roman" w:hAnsi="Times New Roman"/>
          <w:sz w:val="20"/>
          <w:szCs w:val="20"/>
        </w:rPr>
      </w:pPr>
    </w:p>
    <w:p w14:paraId="345BFC8A" w14:textId="47F40489" w:rsidR="007335A0" w:rsidRDefault="007335A0">
      <w:pPr>
        <w:rPr>
          <w:rFonts w:ascii="Times New Roman" w:hAnsi="Times New Roman"/>
          <w:sz w:val="20"/>
          <w:szCs w:val="20"/>
        </w:rPr>
      </w:pPr>
    </w:p>
    <w:p w14:paraId="775EE3C4" w14:textId="74EC57E8" w:rsidR="007335A0" w:rsidRPr="008342CD" w:rsidRDefault="008342CD">
      <w:pPr>
        <w:rPr>
          <w:rFonts w:asciiTheme="minorHAnsi" w:hAnsiTheme="minorHAnsi" w:cstheme="minorHAnsi"/>
          <w:sz w:val="28"/>
          <w:szCs w:val="28"/>
        </w:rPr>
      </w:pPr>
      <w:bookmarkStart w:id="0" w:name="_Hlk36017458"/>
      <w:r>
        <w:rPr>
          <w:rFonts w:asciiTheme="minorHAnsi" w:hAnsiTheme="minorHAnsi" w:cstheme="minorHAnsi"/>
          <w:sz w:val="28"/>
          <w:szCs w:val="28"/>
        </w:rPr>
        <w:lastRenderedPageBreak/>
        <w:t>Årsregnskap 2019 – Norsk Redaktørforening</w:t>
      </w:r>
    </w:p>
    <w:p w14:paraId="685E9DC4" w14:textId="10D75DD8" w:rsidR="007335A0" w:rsidRDefault="007335A0">
      <w:pPr>
        <w:rPr>
          <w:rFonts w:ascii="Times New Roman" w:hAnsi="Times New Roman"/>
          <w:sz w:val="20"/>
          <w:szCs w:val="20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1275"/>
        <w:gridCol w:w="1276"/>
        <w:gridCol w:w="1276"/>
        <w:gridCol w:w="1559"/>
      </w:tblGrid>
      <w:tr w:rsidR="00AF3DC4" w:rsidRPr="007335A0" w14:paraId="4A9E6E29" w14:textId="77777777" w:rsidTr="00AF3DC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3B80" w14:textId="77777777" w:rsidR="00AF3DC4" w:rsidRPr="007335A0" w:rsidRDefault="00AF3DC4" w:rsidP="007335A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5F49" w14:textId="77777777" w:rsidR="00AF3DC4" w:rsidRPr="007335A0" w:rsidRDefault="00AF3DC4" w:rsidP="007335A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5FCB" w14:textId="77777777" w:rsidR="00AF3DC4" w:rsidRPr="007335A0" w:rsidRDefault="00AF3DC4" w:rsidP="007335A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B448" w14:textId="77777777" w:rsidR="00AF3DC4" w:rsidRPr="007335A0" w:rsidRDefault="00AF3DC4" w:rsidP="007335A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F736" w14:textId="77777777" w:rsidR="00AF3DC4" w:rsidRPr="007335A0" w:rsidRDefault="00AF3DC4" w:rsidP="007335A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B047" w14:textId="77777777" w:rsidR="00AF3DC4" w:rsidRPr="007335A0" w:rsidRDefault="00AF3DC4" w:rsidP="007335A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AF3DC4" w:rsidRPr="007335A0" w14:paraId="13B390E2" w14:textId="77777777" w:rsidTr="00C46782">
        <w:trPr>
          <w:trHeight w:val="5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hideMark/>
          </w:tcPr>
          <w:p w14:paraId="3AF4FC3A" w14:textId="2206635A" w:rsidR="00AF3DC4" w:rsidRPr="00C46782" w:rsidRDefault="00AF3DC4" w:rsidP="00AF3DC4">
            <w:pPr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7335A0">
              <w:rPr>
                <w:rFonts w:eastAsia="Times New Roman" w:cs="Calibri"/>
                <w:color w:val="000000"/>
                <w:lang w:eastAsia="nb-NO"/>
              </w:rPr>
              <w:t> </w:t>
            </w:r>
            <w:r w:rsidR="00C46782">
              <w:rPr>
                <w:rFonts w:eastAsia="Times New Roman" w:cs="Calibri"/>
                <w:b/>
                <w:bCs/>
                <w:color w:val="000000"/>
                <w:lang w:eastAsia="nb-NO"/>
              </w:rPr>
              <w:t>INNTEKTER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hideMark/>
          </w:tcPr>
          <w:p w14:paraId="637D1509" w14:textId="77777777" w:rsidR="00AF3DC4" w:rsidRPr="00C46782" w:rsidRDefault="00AF3DC4" w:rsidP="00C46782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C46782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Noter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hideMark/>
          </w:tcPr>
          <w:p w14:paraId="509CDD8D" w14:textId="7D5ED5EF" w:rsidR="00AF3DC4" w:rsidRPr="00C46782" w:rsidRDefault="00AF3DC4" w:rsidP="00C46782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C46782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Virkelig</w:t>
            </w:r>
            <w:r w:rsidR="00C46782" w:rsidRPr="00C46782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 xml:space="preserve">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hideMark/>
          </w:tcPr>
          <w:p w14:paraId="2CEC378D" w14:textId="6E120AB7" w:rsidR="00AF3DC4" w:rsidRPr="00C46782" w:rsidRDefault="00AF3DC4" w:rsidP="00C46782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C46782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Budsjett</w:t>
            </w:r>
            <w:r w:rsidR="00C46782" w:rsidRPr="00C46782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 xml:space="preserve">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hideMark/>
          </w:tcPr>
          <w:p w14:paraId="7D1BE114" w14:textId="15EFECAA" w:rsidR="00AF3DC4" w:rsidRPr="00C46782" w:rsidRDefault="00AF3DC4" w:rsidP="00C46782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C46782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Avvik</w:t>
            </w:r>
            <w:r w:rsidR="00C46782" w:rsidRPr="00C46782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 xml:space="preserve">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</w:tcPr>
          <w:p w14:paraId="3196B9B2" w14:textId="5CC1439E" w:rsidR="00AF3DC4" w:rsidRPr="00C46782" w:rsidRDefault="00AF3DC4" w:rsidP="00C46782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C46782">
              <w:rPr>
                <w:rFonts w:cs="Calibri"/>
                <w:color w:val="000000"/>
                <w:sz w:val="20"/>
                <w:szCs w:val="20"/>
              </w:rPr>
              <w:t>Fjorår</w:t>
            </w:r>
            <w:r w:rsidR="00C46782" w:rsidRPr="00C46782">
              <w:rPr>
                <w:rFonts w:cs="Calibri"/>
                <w:color w:val="000000"/>
                <w:sz w:val="20"/>
                <w:szCs w:val="20"/>
              </w:rPr>
              <w:t xml:space="preserve"> 2018</w:t>
            </w:r>
          </w:p>
        </w:tc>
      </w:tr>
      <w:tr w:rsidR="00AF3DC4" w:rsidRPr="007335A0" w14:paraId="3677131B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2DFC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Kontingenter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1975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64D492F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8 156 836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DFD8C4E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7 840 000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2FC6C52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316 836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536A" w14:textId="4AEF99BB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7 760 500 </w:t>
            </w:r>
          </w:p>
        </w:tc>
      </w:tr>
      <w:tr w:rsidR="00AF3DC4" w:rsidRPr="007335A0" w14:paraId="5B6AAADF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D0B2" w14:textId="59337A9E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Adm</w:t>
            </w:r>
            <w:r w:rsidR="00D4076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.</w:t>
            </w: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vederlag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06FE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7841F4F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181 355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2B1D5CB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150 000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B639A26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31 355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6FA2" w14:textId="64E97DD6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152 634 </w:t>
            </w:r>
          </w:p>
        </w:tc>
      </w:tr>
      <w:tr w:rsidR="00AF3DC4" w:rsidRPr="007335A0" w14:paraId="5EBBD841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01E8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Refusjon 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F367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4619341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250 000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E5B0079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250 000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42E1652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2513" w14:textId="6C8D71F3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235 655 </w:t>
            </w:r>
          </w:p>
        </w:tc>
      </w:tr>
      <w:tr w:rsidR="00AF3DC4" w:rsidRPr="007335A0" w14:paraId="04CE375C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1512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Prosjektmidler / PFF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3D1E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CFA58C0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1 199 999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B2BA813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1 200 000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4DBB127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ED40" w14:textId="0959771C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1 160 000 </w:t>
            </w:r>
          </w:p>
        </w:tc>
      </w:tr>
      <w:tr w:rsidR="00AF3DC4" w:rsidRPr="007335A0" w14:paraId="3B2DBF62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695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Inntekter Vårmøte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EAE0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F58912E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703 779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3C66AA7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650 000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DF65372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53 779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20E5" w14:textId="483B1C2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604 885 </w:t>
            </w:r>
          </w:p>
        </w:tc>
      </w:tr>
      <w:tr w:rsidR="00AF3DC4" w:rsidRPr="007335A0" w14:paraId="37AB7D5F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EFA9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Inntekter Høstmøte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1729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B2B67E6" w14:textId="792236E6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443</w:t>
            </w:r>
            <w:r w:rsidR="006B4F4A"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B3D9A87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450 000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55DFAD2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-6 500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1299" w14:textId="1EB3D9BD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479850</w:t>
            </w:r>
          </w:p>
        </w:tc>
      </w:tr>
      <w:tr w:rsidR="00AF3DC4" w:rsidRPr="007335A0" w14:paraId="713E6436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68CC" w14:textId="1AFF992D" w:rsidR="00AF3DC4" w:rsidRPr="009D46FB" w:rsidRDefault="00A939F3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V</w:t>
            </w:r>
            <w:r w:rsidR="00AF3DC4"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iderefakturerte inntekter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384C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AF67B72" w14:textId="30A11F33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66</w:t>
            </w:r>
            <w:r w:rsidR="006B4F4A"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CEABB53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421432F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285B" w14:textId="74B4EBC4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AF3DC4" w:rsidRPr="007335A0" w14:paraId="5F357B18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5220" w14:textId="20F99075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Kompetansekurs/</w:t>
            </w:r>
            <w:proofErr w:type="spellStart"/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innt</w:t>
            </w:r>
            <w:proofErr w:type="spellEnd"/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andre møter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3552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BA85E43" w14:textId="3036B4EE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125</w:t>
            </w:r>
            <w:r w:rsidR="006B4F4A"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534FCA7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100 000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CCD7FBB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25 000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9D7C4" w14:textId="5BC5C2AD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127500</w:t>
            </w:r>
          </w:p>
        </w:tc>
      </w:tr>
      <w:tr w:rsidR="00AF3DC4" w:rsidRPr="007335A0" w14:paraId="5F6ECE85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2515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Andre inntekter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568A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213EA03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85 215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10554ED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50 000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497C7CA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35 215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52FF" w14:textId="4CCA4615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132 152 </w:t>
            </w:r>
          </w:p>
        </w:tc>
      </w:tr>
      <w:tr w:rsidR="00AF3DC4" w:rsidRPr="007335A0" w14:paraId="517AC946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8F5B7DB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INNTEKTER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59B29D8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CA122C6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11 212 634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CC007ED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10 690 000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DFD14FE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455 684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11B44E5" w14:textId="06EF684D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10 653 176 </w:t>
            </w:r>
          </w:p>
        </w:tc>
      </w:tr>
      <w:tr w:rsidR="00AF3DC4" w:rsidRPr="007335A0" w14:paraId="78E2A3F6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71B2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AFC1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E293CC8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F0D8AEF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5980190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0CC33" w14:textId="29810F31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AF3DC4" w:rsidRPr="007335A0" w14:paraId="186D0161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0E34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Kontingent NP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A1DB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1E8148A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1 684 800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F68E4FF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1 684 800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625F5F0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AFDB" w14:textId="57308DA3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1 620 000 </w:t>
            </w:r>
          </w:p>
        </w:tc>
      </w:tr>
      <w:tr w:rsidR="00AF3DC4" w:rsidRPr="007335A0" w14:paraId="03D95582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B105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Regionkontingenter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CAEE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06FC8F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1 062 000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213A33C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1 050 000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66A11DC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12 000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EF54" w14:textId="7CB680F3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1 017 600 </w:t>
            </w:r>
          </w:p>
        </w:tc>
      </w:tr>
      <w:tr w:rsidR="00AF3DC4" w:rsidRPr="007335A0" w14:paraId="1E97EF8D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03B7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Pensjonistkontingenter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52C2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18496B2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51 900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69609AD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50 000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4FDF19D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1 900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ADD9D" w14:textId="007DE936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37 800 </w:t>
            </w:r>
          </w:p>
        </w:tc>
      </w:tr>
      <w:tr w:rsidR="00AF3DC4" w:rsidRPr="007335A0" w14:paraId="00AB8778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C4D8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NJ felleskasser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7D65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7A846E3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86 910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DB438F9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90 000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5FA9661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-3 090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7CCB2" w14:textId="796864B3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85 245 </w:t>
            </w:r>
          </w:p>
        </w:tc>
      </w:tr>
      <w:tr w:rsidR="00AF3DC4" w:rsidRPr="007335A0" w14:paraId="020DCEA8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C994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Ti</w:t>
            </w:r>
            <w:del w:id="1" w:author="Reidun Kjelling Nybø" w:date="2020-03-18T23:37:00Z">
              <w:r w:rsidRPr="009D46FB" w:rsidDel="00D4076C">
                <w:rPr>
                  <w:rFonts w:asciiTheme="minorHAnsi" w:eastAsia="Times New Roman" w:hAnsiTheme="minorHAnsi" w:cstheme="minorHAnsi"/>
                  <w:color w:val="000000"/>
                  <w:sz w:val="18"/>
                  <w:szCs w:val="18"/>
                  <w:lang w:eastAsia="nb-NO"/>
                </w:rPr>
                <w:delText>l</w:delText>
              </w:r>
            </w:del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ltak i handlingsplanen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1B71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55B99D7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168 445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6299424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200 000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424E40C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-31 555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7854" w14:textId="34EC2E0D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57 077 </w:t>
            </w:r>
          </w:p>
        </w:tc>
      </w:tr>
      <w:tr w:rsidR="00AF3DC4" w:rsidRPr="007335A0" w14:paraId="7BDC31A8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A186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Viderefakturerte kostnader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8F1D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8811890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66 950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B981BA9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56A09F3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66 950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C63F4" w14:textId="63AF73E0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-   </w:t>
            </w:r>
          </w:p>
        </w:tc>
      </w:tr>
      <w:tr w:rsidR="00AF3DC4" w:rsidRPr="007335A0" w14:paraId="48DE7E1E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F49D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Kostnader vårmøte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0B2C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7EB4C2F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698 758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8D67F91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650 000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7E8B079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48 758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E0C8" w14:textId="5CFD3955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646 478 </w:t>
            </w:r>
          </w:p>
        </w:tc>
      </w:tr>
      <w:tr w:rsidR="00AF3DC4" w:rsidRPr="007335A0" w14:paraId="2815D5AD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28C8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Kostnader høstmøte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3902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C9DA59F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541 016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6E77876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450 000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90538F2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91 016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77A1" w14:textId="798D4D5D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431 612 </w:t>
            </w:r>
          </w:p>
        </w:tc>
      </w:tr>
      <w:tr w:rsidR="00AF3DC4" w:rsidRPr="007335A0" w14:paraId="6AEA8572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2570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Kostnader andre møter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207D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EDB3D57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461 572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BCD1BF4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400 000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6B64877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61 572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6DB92" w14:textId="3CDDE0AC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405 327 </w:t>
            </w:r>
          </w:p>
        </w:tc>
      </w:tr>
      <w:tr w:rsidR="00AF3DC4" w:rsidRPr="007335A0" w14:paraId="38507397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4B1E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Honorar u/trekk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9C89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3D5F70E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273B246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25 000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B8AE745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-25 000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129E" w14:textId="2700F1F0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37 031 </w:t>
            </w:r>
          </w:p>
        </w:tc>
      </w:tr>
      <w:tr w:rsidR="00AF3DC4" w:rsidRPr="007335A0" w14:paraId="46532F03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2DFE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Diverse kostnader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1D5A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D26C263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230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2FC3A40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153892A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-9 770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B08C" w14:textId="6A4E5AA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30 </w:t>
            </w:r>
          </w:p>
        </w:tc>
      </w:tr>
      <w:tr w:rsidR="00AF3DC4" w:rsidRPr="007335A0" w14:paraId="7DB2C915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6674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Pressekort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13E2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3E9913C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10 350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2755B47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15 000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B3B7A46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-4 650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B436" w14:textId="5AF8AA08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9 644 </w:t>
            </w:r>
          </w:p>
        </w:tc>
      </w:tr>
      <w:tr w:rsidR="00AF3DC4" w:rsidRPr="007335A0" w14:paraId="29BA15DA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2FA0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Prosjekter og utredninger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F6D8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27EC7FC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206 031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4CAF0C8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150 000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883E127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56 031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6D5D" w14:textId="109FEE4B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119 136 </w:t>
            </w:r>
          </w:p>
        </w:tc>
      </w:tr>
      <w:tr w:rsidR="00AF3DC4" w:rsidRPr="007335A0" w14:paraId="6FBF1285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122D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prosjektkostnader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3B37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FA771EB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5 038 962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5C9FC0B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4 774 800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0D70A43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264 162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8521" w14:textId="6285709C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4 466 980 </w:t>
            </w:r>
          </w:p>
        </w:tc>
      </w:tr>
      <w:tr w:rsidR="00AF3DC4" w:rsidRPr="007335A0" w14:paraId="0A7BA015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67AA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953D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FF10CA4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D7ED45B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5A58CA9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214EB" w14:textId="343E07CF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AF3DC4" w:rsidRPr="007335A0" w14:paraId="3480BDEC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E938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Lønnskostnader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EDE6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1CE6141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3 189 779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575C625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3 200 000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23F3084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-10 221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FED6" w14:textId="4ABE62B2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3 103 668 </w:t>
            </w:r>
          </w:p>
        </w:tc>
      </w:tr>
      <w:tr w:rsidR="00AF3DC4" w:rsidRPr="007335A0" w14:paraId="3101791E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E944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Andre lønnskostnader / pensjon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AA12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678629B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1 065 551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36BCE12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1 095 000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9CD4275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-29 449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6C01" w14:textId="04DD1FFC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1 035 646 </w:t>
            </w:r>
          </w:p>
        </w:tc>
      </w:tr>
      <w:tr w:rsidR="00AF3DC4" w:rsidRPr="007335A0" w14:paraId="670F5D36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43B3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Andre personalkostnader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EEA9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8ADB1EB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27 422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A8F6D1E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65 000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B5A158E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-37 578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B383" w14:textId="3220A771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104 402 </w:t>
            </w:r>
          </w:p>
        </w:tc>
      </w:tr>
      <w:tr w:rsidR="00AF3DC4" w:rsidRPr="007335A0" w14:paraId="510DB078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D761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Refunderte administrasjonskostnader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7A42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FF4FD88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-245 748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4AF3628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-210 000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0BD57CC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-35 748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20F3" w14:textId="29C469ED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-218 998 </w:t>
            </w:r>
          </w:p>
        </w:tc>
      </w:tr>
      <w:tr w:rsidR="00AF3DC4" w:rsidRPr="007335A0" w14:paraId="71E60B95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C07E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personalkostnader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D89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360B373E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4 037 004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7532162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4 150 000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B34A0F6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-112 996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00F1" w14:textId="6F2074B3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4 024 718 </w:t>
            </w:r>
          </w:p>
        </w:tc>
      </w:tr>
      <w:tr w:rsidR="00AF3DC4" w:rsidRPr="007335A0" w14:paraId="54FB975A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5894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EC93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8998FD3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62F9C58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B8DBE33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8962" w14:textId="4B29DB6E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AF3DC4" w:rsidRPr="007335A0" w14:paraId="1C4D6F80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3F05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Avskrivninger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8F29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2010AC4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45 356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D069FD8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65 000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22F2CD8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-19 644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F8F6" w14:textId="1FD3F416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115 213 </w:t>
            </w:r>
          </w:p>
        </w:tc>
      </w:tr>
      <w:tr w:rsidR="00AF3DC4" w:rsidRPr="007335A0" w14:paraId="3D6BF350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50D9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Kostnader lokaler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7C61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EC5967D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731 374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D2B1FEA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738 000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A741A10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-6 626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D1A6" w14:textId="2147C3C4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694 463 </w:t>
            </w:r>
          </w:p>
        </w:tc>
      </w:tr>
      <w:tr w:rsidR="00AF3DC4" w:rsidRPr="007335A0" w14:paraId="1D65C542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0972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Inventar / vedlikehold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3BE5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533A62C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27 863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97AA1A1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20 000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0976771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7 863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3E9B" w14:textId="592DEC86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3 008 </w:t>
            </w:r>
          </w:p>
        </w:tc>
      </w:tr>
      <w:tr w:rsidR="00AF3DC4" w:rsidRPr="007335A0" w14:paraId="4B546E78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2C0C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Fremmede tjenester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B59A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D06CEB5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257 398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934AFAC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250 000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54442FB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7 398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8DCB" w14:textId="51D7C4F8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306 359 </w:t>
            </w:r>
          </w:p>
        </w:tc>
      </w:tr>
      <w:tr w:rsidR="00AF3DC4" w:rsidRPr="007335A0" w14:paraId="2D33820B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D879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Kontorkostnader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5C7F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9E03300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260 448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9117B8E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150 000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7EBDABA2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110 448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56C5" w14:textId="5DAC3456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119 831 </w:t>
            </w:r>
          </w:p>
        </w:tc>
      </w:tr>
      <w:tr w:rsidR="00AF3DC4" w:rsidRPr="007335A0" w14:paraId="6B0B4FCD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AA67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Aviser og faglitteratur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F30F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02A3E6B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60 190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FA98302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513D266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190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B5165" w14:textId="3260A3B4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52 105 </w:t>
            </w:r>
          </w:p>
        </w:tc>
      </w:tr>
      <w:tr w:rsidR="00AF3DC4" w:rsidRPr="007335A0" w14:paraId="4F107AAA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49A9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Telekostnader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984F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5A6E638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73 581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EDAABD0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65 000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5FE309D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8 581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E002" w14:textId="40750FC6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60 767 </w:t>
            </w:r>
          </w:p>
        </w:tc>
      </w:tr>
      <w:tr w:rsidR="00AF3DC4" w:rsidRPr="007335A0" w14:paraId="7D647EDF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902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Porto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C5FA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938095E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15 890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5CC5D87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C2CB99E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5 890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9B75E" w14:textId="65EB0189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21 629 </w:t>
            </w:r>
          </w:p>
        </w:tc>
      </w:tr>
      <w:tr w:rsidR="00AF3DC4" w:rsidRPr="007335A0" w14:paraId="23E28D9D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339D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Reisekostnader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D898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BADE86F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133 994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9BA9A0D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150 000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6B4D99D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-16 006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D1D4C" w14:textId="03A6C01C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136 298 </w:t>
            </w:r>
          </w:p>
        </w:tc>
      </w:tr>
      <w:tr w:rsidR="00AF3DC4" w:rsidRPr="007335A0" w14:paraId="7AF5F8A2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8678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Konferanser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798A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F619C10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69 447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EAD189B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195E9D2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9 447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7EC43" w14:textId="2F24B5C2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31 895 </w:t>
            </w:r>
          </w:p>
        </w:tc>
      </w:tr>
      <w:tr w:rsidR="00AF3DC4" w:rsidRPr="007335A0" w14:paraId="270FA0D7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69D8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Gaver og kontingenter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5B36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752CF4FD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86 626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8BF8DF6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60 000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7B6008A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26 626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96BC" w14:textId="2E5DA72C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74 078 </w:t>
            </w:r>
          </w:p>
        </w:tc>
      </w:tr>
      <w:tr w:rsidR="00AF3DC4" w:rsidRPr="007335A0" w14:paraId="361EE92D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2369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Forsikring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3BAD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6F72F18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3D67DFD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6AC3DAF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3633" w14:textId="59E318B3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-   </w:t>
            </w:r>
          </w:p>
        </w:tc>
      </w:tr>
      <w:tr w:rsidR="00AF3DC4" w:rsidRPr="007335A0" w14:paraId="7D39FBBB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38D7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Bankkostnader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739D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F1109E7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15 586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BB5C1C7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15 000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6D7D5DE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586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990B" w14:textId="7837836F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13 036 </w:t>
            </w:r>
          </w:p>
        </w:tc>
      </w:tr>
      <w:tr w:rsidR="00AF3DC4" w:rsidRPr="007335A0" w14:paraId="5496537B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41A6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Tap og lignende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5BF0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4DDEFD6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-27 034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146C315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30 000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2B6A40A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-57 034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024E" w14:textId="04BA358F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-   </w:t>
            </w:r>
          </w:p>
        </w:tc>
      </w:tr>
      <w:tr w:rsidR="00AF3DC4" w:rsidRPr="007335A0" w14:paraId="11ED081B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7F56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driftskostnader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BE10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8BA5203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1 750 719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EE933FF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1 673 000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37CC7F4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77 719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C177" w14:textId="76A568B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1 628 682 </w:t>
            </w:r>
          </w:p>
        </w:tc>
      </w:tr>
      <w:tr w:rsidR="00AF3DC4" w:rsidRPr="007335A0" w14:paraId="79E26C27" w14:textId="77777777" w:rsidTr="00C46782">
        <w:trPr>
          <w:trHeight w:hRule="exact"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BF43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43CE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F902735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83CC8FD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EF7563F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7B8A" w14:textId="42AF3668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AF3DC4" w:rsidRPr="007335A0" w14:paraId="5D256C07" w14:textId="77777777" w:rsidTr="00C46782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E5C139E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KOSTNADER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D69938E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64E6B81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10 826 685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97F0130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10 597 800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85D79A9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228 885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5111F77" w14:textId="56C70C6C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10 120 380 </w:t>
            </w:r>
          </w:p>
        </w:tc>
      </w:tr>
      <w:tr w:rsidR="00AF3DC4" w:rsidRPr="007335A0" w14:paraId="7229F207" w14:textId="77777777" w:rsidTr="00C46782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2F44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Resultat før finans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4507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4D5D0B2A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385 949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5821A23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92 200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B3155F4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226 799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560B" w14:textId="2D346081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532 796 </w:t>
            </w:r>
          </w:p>
        </w:tc>
      </w:tr>
      <w:tr w:rsidR="00AF3DC4" w:rsidRPr="007335A0" w14:paraId="507FC74E" w14:textId="77777777" w:rsidTr="00C46782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F998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0A38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51EE38F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0C96EE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3706E1DB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6DA5" w14:textId="4D670376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AF3DC4" w:rsidRPr="007335A0" w14:paraId="3D4C451A" w14:textId="77777777" w:rsidTr="00C46782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E3C9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Renteinntekter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77CE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1D48CEE3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52 679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35A506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15 000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5E088064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37 679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526D" w14:textId="03FCB4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18 648 </w:t>
            </w:r>
          </w:p>
        </w:tc>
      </w:tr>
      <w:tr w:rsidR="00AF3DC4" w:rsidRPr="007335A0" w14:paraId="5694112A" w14:textId="77777777" w:rsidTr="00C46782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D84E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Finanskostnader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E45A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567E3D7D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1 707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409DAB9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2 000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918BDC7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-293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55B93" w14:textId="10A3F09B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360 </w:t>
            </w:r>
          </w:p>
        </w:tc>
      </w:tr>
      <w:tr w:rsidR="00AF3DC4" w:rsidRPr="007335A0" w14:paraId="43448788" w14:textId="77777777" w:rsidTr="00C46782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66C8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B70F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29FDA154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222D60E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D7A95F4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7455" w14:textId="7C5226B3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AF3DC4" w:rsidRPr="007335A0" w14:paraId="418780A3" w14:textId="77777777" w:rsidTr="00C46782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7103AC8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RESULTAT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4ABE459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163EE11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436 921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B0E3D0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105 200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A2049AC" w14:textId="77777777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264 771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3B744A5" w14:textId="7AFD8DC0" w:rsidR="00AF3DC4" w:rsidRPr="009D46FB" w:rsidRDefault="00AF3DC4" w:rsidP="00AF3DC4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9D46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551 084 </w:t>
            </w:r>
          </w:p>
        </w:tc>
      </w:tr>
      <w:tr w:rsidR="00AF3DC4" w:rsidRPr="007335A0" w14:paraId="0285C4C5" w14:textId="77777777" w:rsidTr="00C46782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BF6A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02F2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FC05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1A44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835D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4666" w14:textId="77777777" w:rsidR="00AF3DC4" w:rsidRPr="009D46FB" w:rsidRDefault="00AF3DC4" w:rsidP="00AF3DC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</w:tbl>
    <w:p w14:paraId="3137E1B0" w14:textId="77777777" w:rsidR="007335A0" w:rsidRDefault="007335A0">
      <w:pPr>
        <w:rPr>
          <w:rFonts w:ascii="Times New Roman" w:hAnsi="Times New Roman"/>
          <w:sz w:val="20"/>
          <w:szCs w:val="20"/>
        </w:rPr>
      </w:pPr>
    </w:p>
    <w:p w14:paraId="73641A48" w14:textId="199ADD70" w:rsidR="00C46782" w:rsidRDefault="00C46782">
      <w:pPr>
        <w:rPr>
          <w:rFonts w:ascii="Times New Roman" w:hAnsi="Times New Roman"/>
          <w:sz w:val="20"/>
          <w:szCs w:val="20"/>
        </w:rPr>
      </w:pPr>
    </w:p>
    <w:p w14:paraId="652DC72F" w14:textId="283F4A71" w:rsidR="00CC739B" w:rsidRDefault="00CC739B">
      <w:pPr>
        <w:rPr>
          <w:rFonts w:ascii="Times New Roman" w:hAnsi="Times New Roman"/>
          <w:sz w:val="20"/>
          <w:szCs w:val="20"/>
        </w:rPr>
      </w:pPr>
    </w:p>
    <w:tbl>
      <w:tblPr>
        <w:tblStyle w:val="Tabellrutenett"/>
        <w:tblW w:w="8826" w:type="dxa"/>
        <w:tblLook w:val="04A0" w:firstRow="1" w:lastRow="0" w:firstColumn="1" w:lastColumn="0" w:noHBand="0" w:noVBand="1"/>
      </w:tblPr>
      <w:tblGrid>
        <w:gridCol w:w="2383"/>
        <w:gridCol w:w="731"/>
        <w:gridCol w:w="1311"/>
        <w:gridCol w:w="1311"/>
        <w:gridCol w:w="1545"/>
        <w:gridCol w:w="1545"/>
      </w:tblGrid>
      <w:tr w:rsidR="00223021" w:rsidRPr="000E4A1F" w14:paraId="15F21E4A" w14:textId="77777777" w:rsidTr="009D46FB">
        <w:trPr>
          <w:trHeight w:val="227"/>
        </w:trPr>
        <w:tc>
          <w:tcPr>
            <w:tcW w:w="2383" w:type="dxa"/>
            <w:shd w:val="clear" w:color="auto" w:fill="B8CCE4" w:themeFill="accent1" w:themeFillTint="66"/>
            <w:noWrap/>
            <w:hideMark/>
          </w:tcPr>
          <w:p w14:paraId="66CD0957" w14:textId="77777777" w:rsidR="00223021" w:rsidRPr="000E4A1F" w:rsidRDefault="00223021" w:rsidP="000E3B75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lastRenderedPageBreak/>
              <w:t>BALANSE</w:t>
            </w:r>
          </w:p>
        </w:tc>
        <w:tc>
          <w:tcPr>
            <w:tcW w:w="731" w:type="dxa"/>
            <w:shd w:val="clear" w:color="auto" w:fill="B8CCE4" w:themeFill="accent1" w:themeFillTint="66"/>
          </w:tcPr>
          <w:p w14:paraId="62EC2E36" w14:textId="77777777" w:rsidR="00223021" w:rsidRPr="000E4A1F" w:rsidRDefault="00223021" w:rsidP="000E3B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Noter</w:t>
            </w:r>
          </w:p>
        </w:tc>
        <w:tc>
          <w:tcPr>
            <w:tcW w:w="1311" w:type="dxa"/>
            <w:shd w:val="clear" w:color="auto" w:fill="B8CCE4" w:themeFill="accent1" w:themeFillTint="66"/>
          </w:tcPr>
          <w:p w14:paraId="604E9835" w14:textId="3ECCB7E6" w:rsidR="00223021" w:rsidRPr="000E4A1F" w:rsidRDefault="00223021" w:rsidP="000E3B7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</w:t>
            </w:r>
          </w:p>
        </w:tc>
        <w:tc>
          <w:tcPr>
            <w:tcW w:w="1311" w:type="dxa"/>
            <w:shd w:val="clear" w:color="auto" w:fill="B8CCE4" w:themeFill="accent1" w:themeFillTint="66"/>
            <w:noWrap/>
            <w:hideMark/>
          </w:tcPr>
          <w:p w14:paraId="19B5C521" w14:textId="6453075E" w:rsidR="00223021" w:rsidRPr="000E4A1F" w:rsidRDefault="00223021" w:rsidP="000E3B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2018</w:t>
            </w:r>
          </w:p>
        </w:tc>
        <w:tc>
          <w:tcPr>
            <w:tcW w:w="1545" w:type="dxa"/>
            <w:shd w:val="clear" w:color="auto" w:fill="B8CCE4" w:themeFill="accent1" w:themeFillTint="66"/>
            <w:noWrap/>
            <w:hideMark/>
          </w:tcPr>
          <w:p w14:paraId="6D5851F6" w14:textId="77777777" w:rsidR="00223021" w:rsidRPr="000E4A1F" w:rsidRDefault="00223021" w:rsidP="000E3B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2017</w:t>
            </w:r>
          </w:p>
        </w:tc>
        <w:tc>
          <w:tcPr>
            <w:tcW w:w="1545" w:type="dxa"/>
            <w:shd w:val="clear" w:color="auto" w:fill="B8CCE4" w:themeFill="accent1" w:themeFillTint="66"/>
            <w:noWrap/>
            <w:hideMark/>
          </w:tcPr>
          <w:p w14:paraId="704D3570" w14:textId="77777777" w:rsidR="00223021" w:rsidRPr="000E4A1F" w:rsidRDefault="00223021" w:rsidP="000E3B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2016</w:t>
            </w:r>
          </w:p>
        </w:tc>
      </w:tr>
      <w:tr w:rsidR="00223021" w:rsidRPr="000E4A1F" w14:paraId="6F35C29E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0480B109" w14:textId="77777777" w:rsidR="00223021" w:rsidRPr="000E4A1F" w:rsidRDefault="00223021" w:rsidP="000E3B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>Eiendeler</w:t>
            </w:r>
          </w:p>
        </w:tc>
        <w:tc>
          <w:tcPr>
            <w:tcW w:w="731" w:type="dxa"/>
          </w:tcPr>
          <w:p w14:paraId="581469EE" w14:textId="77777777" w:rsidR="00223021" w:rsidRPr="000E4A1F" w:rsidRDefault="00223021" w:rsidP="000E3B7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</w:tcPr>
          <w:p w14:paraId="174837E1" w14:textId="77777777" w:rsidR="00223021" w:rsidRPr="000E4A1F" w:rsidRDefault="00223021" w:rsidP="000E3B7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2230AA20" w14:textId="42321B25" w:rsidR="00223021" w:rsidRPr="000E4A1F" w:rsidRDefault="00223021" w:rsidP="000E3B7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3FFB5F39" w14:textId="77777777" w:rsidR="00223021" w:rsidRPr="000E4A1F" w:rsidRDefault="00223021" w:rsidP="000E3B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2980E021" w14:textId="77777777" w:rsidR="00223021" w:rsidRPr="000E4A1F" w:rsidRDefault="00223021" w:rsidP="000E3B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3021" w:rsidRPr="000E4A1F" w14:paraId="34958B3F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7C781D42" w14:textId="77777777" w:rsidR="00223021" w:rsidRPr="000E4A1F" w:rsidRDefault="00223021" w:rsidP="000E3B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1" w:type="dxa"/>
          </w:tcPr>
          <w:p w14:paraId="2707628A" w14:textId="77777777" w:rsidR="00223021" w:rsidRPr="000E4A1F" w:rsidRDefault="00223021" w:rsidP="000E3B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</w:tcPr>
          <w:p w14:paraId="030A9C29" w14:textId="77777777" w:rsidR="00223021" w:rsidRPr="000E4A1F" w:rsidRDefault="00223021" w:rsidP="000E3B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615C21D2" w14:textId="4894799F" w:rsidR="00223021" w:rsidRPr="000E4A1F" w:rsidRDefault="00223021" w:rsidP="000E3B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268A5F64" w14:textId="77777777" w:rsidR="00223021" w:rsidRPr="000E4A1F" w:rsidRDefault="00223021" w:rsidP="000E3B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257A3A99" w14:textId="77777777" w:rsidR="00223021" w:rsidRPr="000E4A1F" w:rsidRDefault="00223021" w:rsidP="000E3B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3021" w:rsidRPr="000E4A1F" w14:paraId="419884B4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680BBEB6" w14:textId="77777777" w:rsidR="00223021" w:rsidRPr="000E4A1F" w:rsidRDefault="00223021" w:rsidP="000E3B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>Anleggsmidler</w:t>
            </w:r>
          </w:p>
        </w:tc>
        <w:tc>
          <w:tcPr>
            <w:tcW w:w="731" w:type="dxa"/>
          </w:tcPr>
          <w:p w14:paraId="25A02941" w14:textId="77777777" w:rsidR="00223021" w:rsidRPr="000E4A1F" w:rsidRDefault="00223021" w:rsidP="000E3B7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5A785731" w14:textId="77777777" w:rsidR="00223021" w:rsidRPr="000E4A1F" w:rsidRDefault="00223021" w:rsidP="000E3B7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noWrap/>
            <w:hideMark/>
          </w:tcPr>
          <w:p w14:paraId="0C5B73FD" w14:textId="49158ABD" w:rsidR="00223021" w:rsidRPr="000E4A1F" w:rsidRDefault="00223021" w:rsidP="000E3B7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2B7D6E6E" w14:textId="77777777" w:rsidR="00223021" w:rsidRPr="000E4A1F" w:rsidRDefault="00223021" w:rsidP="000E3B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06022A50" w14:textId="77777777" w:rsidR="00223021" w:rsidRPr="000E4A1F" w:rsidRDefault="00223021" w:rsidP="000E3B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23021" w:rsidRPr="000E4A1F" w14:paraId="21561736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1327D3F8" w14:textId="77777777" w:rsidR="00223021" w:rsidRPr="000E4A1F" w:rsidRDefault="00223021" w:rsidP="00223021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Kunst</w:t>
            </w:r>
          </w:p>
        </w:tc>
        <w:tc>
          <w:tcPr>
            <w:tcW w:w="731" w:type="dxa"/>
          </w:tcPr>
          <w:p w14:paraId="79FB9E1E" w14:textId="77777777" w:rsidR="00223021" w:rsidRPr="000E4A1F" w:rsidRDefault="00223021" w:rsidP="0022302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1922FD" w14:textId="5572ED74" w:rsidR="00223021" w:rsidRPr="00223021" w:rsidRDefault="00223021" w:rsidP="00223021">
            <w:pPr>
              <w:jc w:val="right"/>
              <w:rPr>
                <w:rFonts w:cstheme="minorHAnsi"/>
                <w:sz w:val="18"/>
                <w:szCs w:val="18"/>
              </w:rPr>
            </w:pPr>
            <w:r w:rsidRPr="002230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12 500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EDDA9C" w14:textId="55B5DE2C" w:rsidR="00223021" w:rsidRPr="000E4A1F" w:rsidRDefault="00223021" w:rsidP="00223021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12 500 </w:t>
            </w:r>
          </w:p>
        </w:tc>
        <w:tc>
          <w:tcPr>
            <w:tcW w:w="1545" w:type="dxa"/>
            <w:noWrap/>
            <w:hideMark/>
          </w:tcPr>
          <w:p w14:paraId="73E87A4B" w14:textId="77777777" w:rsidR="00223021" w:rsidRPr="000E4A1F" w:rsidRDefault="00223021" w:rsidP="00223021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12 500 </w:t>
            </w:r>
          </w:p>
        </w:tc>
        <w:tc>
          <w:tcPr>
            <w:tcW w:w="1545" w:type="dxa"/>
            <w:noWrap/>
            <w:hideMark/>
          </w:tcPr>
          <w:p w14:paraId="38A89777" w14:textId="77777777" w:rsidR="00223021" w:rsidRPr="000E4A1F" w:rsidRDefault="00223021" w:rsidP="00223021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12 500 </w:t>
            </w:r>
          </w:p>
        </w:tc>
      </w:tr>
      <w:tr w:rsidR="00223021" w:rsidRPr="000E4A1F" w14:paraId="79AE3A91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7EC53A52" w14:textId="77777777" w:rsidR="00223021" w:rsidRPr="000E4A1F" w:rsidRDefault="00223021" w:rsidP="00223021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Datautstyr</w:t>
            </w:r>
          </w:p>
        </w:tc>
        <w:tc>
          <w:tcPr>
            <w:tcW w:w="731" w:type="dxa"/>
          </w:tcPr>
          <w:p w14:paraId="6F5B5578" w14:textId="77777777" w:rsidR="00223021" w:rsidRPr="000E4A1F" w:rsidRDefault="00223021" w:rsidP="0022302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87AA40" w14:textId="350C56A1" w:rsidR="00223021" w:rsidRPr="00223021" w:rsidRDefault="00223021" w:rsidP="00223021">
            <w:pPr>
              <w:jc w:val="right"/>
              <w:rPr>
                <w:rFonts w:cstheme="minorHAnsi"/>
                <w:sz w:val="18"/>
                <w:szCs w:val="18"/>
              </w:rPr>
            </w:pPr>
            <w:r w:rsidRPr="002230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47 179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EADC33" w14:textId="0860180F" w:rsidR="00223021" w:rsidRPr="000E4A1F" w:rsidRDefault="00223021" w:rsidP="00223021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</w:t>
            </w:r>
            <w:r>
              <w:rPr>
                <w:rFonts w:cstheme="minorHAnsi"/>
                <w:sz w:val="18"/>
                <w:szCs w:val="18"/>
              </w:rPr>
              <w:t>39 315</w:t>
            </w:r>
            <w:r w:rsidRPr="000E4A1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45" w:type="dxa"/>
            <w:noWrap/>
            <w:hideMark/>
          </w:tcPr>
          <w:p w14:paraId="560E50E4" w14:textId="77777777" w:rsidR="00223021" w:rsidRPr="000E4A1F" w:rsidRDefault="00223021" w:rsidP="00223021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64 362 </w:t>
            </w:r>
          </w:p>
        </w:tc>
        <w:tc>
          <w:tcPr>
            <w:tcW w:w="1545" w:type="dxa"/>
            <w:noWrap/>
            <w:hideMark/>
          </w:tcPr>
          <w:p w14:paraId="7E4215CA" w14:textId="77777777" w:rsidR="00223021" w:rsidRPr="000E4A1F" w:rsidRDefault="00223021" w:rsidP="00223021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41 785 </w:t>
            </w:r>
          </w:p>
        </w:tc>
      </w:tr>
      <w:tr w:rsidR="00223021" w:rsidRPr="000E4A1F" w14:paraId="6E598365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2C09CDDB" w14:textId="77777777" w:rsidR="00223021" w:rsidRPr="000E4A1F" w:rsidRDefault="00223021" w:rsidP="00223021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Webutvikling</w:t>
            </w:r>
          </w:p>
        </w:tc>
        <w:tc>
          <w:tcPr>
            <w:tcW w:w="731" w:type="dxa"/>
          </w:tcPr>
          <w:p w14:paraId="0F2B03BB" w14:textId="77777777" w:rsidR="00223021" w:rsidRPr="000E4A1F" w:rsidRDefault="00223021" w:rsidP="0022302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400F1" w14:textId="35643003" w:rsidR="00223021" w:rsidRPr="00223021" w:rsidRDefault="00223021" w:rsidP="00223021">
            <w:pPr>
              <w:jc w:val="right"/>
              <w:rPr>
                <w:rFonts w:cstheme="minorHAnsi"/>
                <w:sz w:val="18"/>
                <w:szCs w:val="18"/>
              </w:rPr>
            </w:pPr>
            <w:r w:rsidRPr="0022302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3AE71E" w14:textId="149B38F0" w:rsidR="00223021" w:rsidRPr="000E4A1F" w:rsidRDefault="00223021" w:rsidP="00223021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24 320</w:t>
            </w:r>
          </w:p>
        </w:tc>
        <w:tc>
          <w:tcPr>
            <w:tcW w:w="1545" w:type="dxa"/>
            <w:noWrap/>
            <w:hideMark/>
          </w:tcPr>
          <w:p w14:paraId="6EC116A1" w14:textId="77777777" w:rsidR="00223021" w:rsidRPr="000E4A1F" w:rsidRDefault="00223021" w:rsidP="00223021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114 487 </w:t>
            </w:r>
          </w:p>
        </w:tc>
        <w:tc>
          <w:tcPr>
            <w:tcW w:w="1545" w:type="dxa"/>
            <w:noWrap/>
            <w:hideMark/>
          </w:tcPr>
          <w:p w14:paraId="008E0931" w14:textId="77777777" w:rsidR="00223021" w:rsidRPr="000E4A1F" w:rsidRDefault="00223021" w:rsidP="00223021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215 992 </w:t>
            </w:r>
          </w:p>
        </w:tc>
      </w:tr>
      <w:tr w:rsidR="00223021" w:rsidRPr="000E4A1F" w14:paraId="4E2DBAA8" w14:textId="77777777" w:rsidTr="009D46FB">
        <w:trPr>
          <w:trHeight w:val="227"/>
        </w:trPr>
        <w:tc>
          <w:tcPr>
            <w:tcW w:w="2383" w:type="dxa"/>
            <w:shd w:val="clear" w:color="auto" w:fill="B8CCE4" w:themeFill="accent1" w:themeFillTint="66"/>
            <w:noWrap/>
            <w:hideMark/>
          </w:tcPr>
          <w:p w14:paraId="7B12A955" w14:textId="77777777" w:rsidR="00223021" w:rsidRPr="000E4A1F" w:rsidRDefault="00223021" w:rsidP="0022302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>Sum anleggsmidler</w:t>
            </w:r>
          </w:p>
        </w:tc>
        <w:tc>
          <w:tcPr>
            <w:tcW w:w="731" w:type="dxa"/>
            <w:shd w:val="clear" w:color="auto" w:fill="B8CCE4" w:themeFill="accent1" w:themeFillTint="66"/>
          </w:tcPr>
          <w:p w14:paraId="15F71499" w14:textId="77777777" w:rsidR="00223021" w:rsidRPr="000E4A1F" w:rsidRDefault="00223021" w:rsidP="00223021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bottom"/>
          </w:tcPr>
          <w:p w14:paraId="2E54A2DE" w14:textId="3F9DB61D" w:rsidR="00223021" w:rsidRPr="00223021" w:rsidRDefault="00223021" w:rsidP="00223021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230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59 680 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42DDE8A8" w14:textId="36EAA4DB" w:rsidR="00223021" w:rsidRPr="000E4A1F" w:rsidRDefault="00223021" w:rsidP="00223021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76 135</w:t>
            </w:r>
          </w:p>
        </w:tc>
        <w:tc>
          <w:tcPr>
            <w:tcW w:w="1545" w:type="dxa"/>
            <w:shd w:val="clear" w:color="auto" w:fill="B8CCE4" w:themeFill="accent1" w:themeFillTint="66"/>
            <w:noWrap/>
            <w:hideMark/>
          </w:tcPr>
          <w:p w14:paraId="56333BEA" w14:textId="77777777" w:rsidR="00223021" w:rsidRPr="000E4A1F" w:rsidRDefault="00223021" w:rsidP="00223021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   191 349 </w:t>
            </w:r>
          </w:p>
        </w:tc>
        <w:tc>
          <w:tcPr>
            <w:tcW w:w="1545" w:type="dxa"/>
            <w:shd w:val="clear" w:color="auto" w:fill="B8CCE4" w:themeFill="accent1" w:themeFillTint="66"/>
            <w:noWrap/>
            <w:hideMark/>
          </w:tcPr>
          <w:p w14:paraId="068E5368" w14:textId="77777777" w:rsidR="00223021" w:rsidRPr="000E4A1F" w:rsidRDefault="00223021" w:rsidP="00223021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   270 277 </w:t>
            </w:r>
          </w:p>
        </w:tc>
      </w:tr>
      <w:tr w:rsidR="00223021" w:rsidRPr="000E4A1F" w14:paraId="6B355ABF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4B5E9366" w14:textId="77777777" w:rsidR="00223021" w:rsidRPr="000E4A1F" w:rsidRDefault="00223021" w:rsidP="0022302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</w:tcPr>
          <w:p w14:paraId="06499E21" w14:textId="77777777" w:rsidR="00223021" w:rsidRPr="000E4A1F" w:rsidRDefault="00223021" w:rsidP="00223021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598801" w14:textId="7094D1F6" w:rsidR="00223021" w:rsidRPr="00223021" w:rsidRDefault="00223021" w:rsidP="00223021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4404F2" w14:textId="7FF8E441" w:rsidR="00223021" w:rsidRPr="000E4A1F" w:rsidRDefault="00223021" w:rsidP="00223021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397E9128" w14:textId="77777777" w:rsidR="00223021" w:rsidRPr="000E4A1F" w:rsidRDefault="00223021" w:rsidP="00223021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47936BD2" w14:textId="77777777" w:rsidR="00223021" w:rsidRPr="000E4A1F" w:rsidRDefault="00223021" w:rsidP="00223021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23021" w:rsidRPr="000E4A1F" w14:paraId="2CEE7818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78E7394F" w14:textId="77777777" w:rsidR="00223021" w:rsidRPr="000E4A1F" w:rsidRDefault="00223021" w:rsidP="0022302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>Omløpsmidler</w:t>
            </w:r>
          </w:p>
        </w:tc>
        <w:tc>
          <w:tcPr>
            <w:tcW w:w="731" w:type="dxa"/>
          </w:tcPr>
          <w:p w14:paraId="598E8981" w14:textId="77777777" w:rsidR="00223021" w:rsidRPr="000E4A1F" w:rsidRDefault="00223021" w:rsidP="00223021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6274C" w14:textId="77777777" w:rsidR="00223021" w:rsidRPr="00223021" w:rsidRDefault="00223021" w:rsidP="00223021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3DF2CE" w14:textId="27C3418B" w:rsidR="00223021" w:rsidRPr="000E4A1F" w:rsidRDefault="00223021" w:rsidP="00223021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7F98939C" w14:textId="77777777" w:rsidR="00223021" w:rsidRPr="000E4A1F" w:rsidRDefault="00223021" w:rsidP="00223021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1B63D284" w14:textId="77777777" w:rsidR="00223021" w:rsidRPr="000E4A1F" w:rsidRDefault="00223021" w:rsidP="00223021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46FB" w:rsidRPr="000E4A1F" w14:paraId="276C3E5C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538209A8" w14:textId="77777777" w:rsidR="009D46FB" w:rsidRPr="000E4A1F" w:rsidRDefault="009D46FB" w:rsidP="009D46FB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Kundefordringer</w:t>
            </w:r>
          </w:p>
        </w:tc>
        <w:tc>
          <w:tcPr>
            <w:tcW w:w="731" w:type="dxa"/>
          </w:tcPr>
          <w:p w14:paraId="3EB9632C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713BFC" w14:textId="10F3A48C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2230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220 820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1E7376" w14:textId="4F0E521F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</w:t>
            </w:r>
            <w:r>
              <w:rPr>
                <w:rFonts w:cstheme="minorHAnsi"/>
                <w:sz w:val="18"/>
                <w:szCs w:val="18"/>
              </w:rPr>
              <w:t>147 863</w:t>
            </w:r>
            <w:r w:rsidRPr="000E4A1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45" w:type="dxa"/>
            <w:noWrap/>
            <w:hideMark/>
          </w:tcPr>
          <w:p w14:paraId="504065F6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204 163 </w:t>
            </w:r>
          </w:p>
        </w:tc>
        <w:tc>
          <w:tcPr>
            <w:tcW w:w="1545" w:type="dxa"/>
            <w:noWrap/>
            <w:hideMark/>
          </w:tcPr>
          <w:p w14:paraId="51945E04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157 738 </w:t>
            </w:r>
          </w:p>
        </w:tc>
      </w:tr>
      <w:tr w:rsidR="009D46FB" w:rsidRPr="000E4A1F" w14:paraId="0A57E546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7EA1110E" w14:textId="77777777" w:rsidR="009D46FB" w:rsidRPr="000E4A1F" w:rsidRDefault="009D46FB" w:rsidP="009D46FB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Andre fordringer/forskudd</w:t>
            </w:r>
          </w:p>
        </w:tc>
        <w:tc>
          <w:tcPr>
            <w:tcW w:w="731" w:type="dxa"/>
          </w:tcPr>
          <w:p w14:paraId="04184ACA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02C17F" w14:textId="6DFC4BB3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2230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263 370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F9CEDF" w14:textId="5A1732BF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52 804</w:t>
            </w:r>
          </w:p>
        </w:tc>
        <w:tc>
          <w:tcPr>
            <w:tcW w:w="1545" w:type="dxa"/>
            <w:noWrap/>
            <w:hideMark/>
          </w:tcPr>
          <w:p w14:paraId="34821049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51 924 </w:t>
            </w:r>
          </w:p>
        </w:tc>
        <w:tc>
          <w:tcPr>
            <w:tcW w:w="1545" w:type="dxa"/>
            <w:noWrap/>
            <w:hideMark/>
          </w:tcPr>
          <w:p w14:paraId="7CB7A119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4 626 </w:t>
            </w:r>
          </w:p>
        </w:tc>
      </w:tr>
      <w:tr w:rsidR="009D46FB" w:rsidRPr="000E4A1F" w14:paraId="15A53663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690351A5" w14:textId="77777777" w:rsidR="009D46FB" w:rsidRPr="000E4A1F" w:rsidRDefault="009D46FB" w:rsidP="009D46FB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Forskuddsbetalte kostnader</w:t>
            </w:r>
          </w:p>
        </w:tc>
        <w:tc>
          <w:tcPr>
            <w:tcW w:w="731" w:type="dxa"/>
          </w:tcPr>
          <w:p w14:paraId="3F600F04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CDA33D" w14:textId="02F0FEC1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2230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47 190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2CF1C1" w14:textId="4FC6057E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57 345 </w:t>
            </w:r>
          </w:p>
        </w:tc>
        <w:tc>
          <w:tcPr>
            <w:tcW w:w="1545" w:type="dxa"/>
            <w:noWrap/>
            <w:hideMark/>
          </w:tcPr>
          <w:p w14:paraId="4E436921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34 893 </w:t>
            </w:r>
          </w:p>
        </w:tc>
        <w:tc>
          <w:tcPr>
            <w:tcW w:w="1545" w:type="dxa"/>
            <w:noWrap/>
            <w:hideMark/>
          </w:tcPr>
          <w:p w14:paraId="0B250609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31 998 </w:t>
            </w:r>
          </w:p>
        </w:tc>
      </w:tr>
      <w:tr w:rsidR="009D46FB" w:rsidRPr="000E4A1F" w14:paraId="6B7E8578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7E24391F" w14:textId="77777777" w:rsidR="009D46FB" w:rsidRPr="000E4A1F" w:rsidRDefault="009D46FB" w:rsidP="009D46FB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Mellomregning PS</w:t>
            </w:r>
          </w:p>
        </w:tc>
        <w:tc>
          <w:tcPr>
            <w:tcW w:w="731" w:type="dxa"/>
          </w:tcPr>
          <w:p w14:paraId="4EB04D33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3BC820" w14:textId="62C9C910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8E8FF1" w14:textId="3DFC4DA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6434F866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545" w:type="dxa"/>
            <w:noWrap/>
            <w:hideMark/>
          </w:tcPr>
          <w:p w14:paraId="5F2A57D0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6 750 </w:t>
            </w:r>
          </w:p>
        </w:tc>
      </w:tr>
      <w:tr w:rsidR="009D46FB" w:rsidRPr="000E4A1F" w14:paraId="44D2386E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6FD3386A" w14:textId="7BA9C39F" w:rsidR="009D46FB" w:rsidRPr="000E4A1F" w:rsidRDefault="009D46FB" w:rsidP="009D46FB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Mellomregning VF</w:t>
            </w:r>
          </w:p>
        </w:tc>
        <w:tc>
          <w:tcPr>
            <w:tcW w:w="731" w:type="dxa"/>
          </w:tcPr>
          <w:p w14:paraId="15282309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955750" w14:textId="77777777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D4D2BB" w14:textId="77793FE6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62A52E31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545" w:type="dxa"/>
            <w:noWrap/>
            <w:hideMark/>
          </w:tcPr>
          <w:p w14:paraId="75E9FAF8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40 740 </w:t>
            </w:r>
          </w:p>
        </w:tc>
      </w:tr>
      <w:tr w:rsidR="009D46FB" w:rsidRPr="000E4A1F" w14:paraId="796DE27B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4FCBB61E" w14:textId="77777777" w:rsidR="009D46FB" w:rsidRPr="000E4A1F" w:rsidRDefault="009D46FB" w:rsidP="009D46FB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Mellomregning kopivederlag</w:t>
            </w:r>
          </w:p>
        </w:tc>
        <w:tc>
          <w:tcPr>
            <w:tcW w:w="731" w:type="dxa"/>
          </w:tcPr>
          <w:p w14:paraId="551674CA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33E219" w14:textId="2605774E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2230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8B45B1" w14:textId="59435C2C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4EFD8F1C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545" w:type="dxa"/>
            <w:noWrap/>
            <w:hideMark/>
          </w:tcPr>
          <w:p w14:paraId="70681004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        -   </w:t>
            </w:r>
          </w:p>
        </w:tc>
      </w:tr>
      <w:tr w:rsidR="009D46FB" w:rsidRPr="000E4A1F" w14:paraId="49A69E0E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07968C90" w14:textId="77777777" w:rsidR="009D46FB" w:rsidRPr="000E4A1F" w:rsidRDefault="009D46FB" w:rsidP="009D46FB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Særvilkår / verdipapirer</w:t>
            </w:r>
          </w:p>
        </w:tc>
        <w:tc>
          <w:tcPr>
            <w:tcW w:w="731" w:type="dxa"/>
          </w:tcPr>
          <w:p w14:paraId="359B17CD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24DE86" w14:textId="674804E7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2230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5 780 313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ECE2C0" w14:textId="49759D6B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5 236 801 </w:t>
            </w:r>
          </w:p>
        </w:tc>
        <w:tc>
          <w:tcPr>
            <w:tcW w:w="1545" w:type="dxa"/>
            <w:noWrap/>
            <w:hideMark/>
          </w:tcPr>
          <w:p w14:paraId="2FC399F8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5 200 054 </w:t>
            </w:r>
          </w:p>
        </w:tc>
        <w:tc>
          <w:tcPr>
            <w:tcW w:w="1545" w:type="dxa"/>
            <w:noWrap/>
            <w:hideMark/>
          </w:tcPr>
          <w:p w14:paraId="7DF69E19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4 480 664 </w:t>
            </w:r>
          </w:p>
        </w:tc>
      </w:tr>
      <w:tr w:rsidR="009D46FB" w:rsidRPr="000E4A1F" w14:paraId="073F5321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180A6E35" w14:textId="77777777" w:rsidR="009D46FB" w:rsidRPr="000E4A1F" w:rsidRDefault="009D46FB" w:rsidP="009D46FB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Depositumskonto</w:t>
            </w:r>
          </w:p>
        </w:tc>
        <w:tc>
          <w:tcPr>
            <w:tcW w:w="731" w:type="dxa"/>
          </w:tcPr>
          <w:p w14:paraId="6332A90A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383005" w14:textId="50F10096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2230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633 690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8BD0E8" w14:textId="61798D8C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633 690 </w:t>
            </w:r>
          </w:p>
        </w:tc>
        <w:tc>
          <w:tcPr>
            <w:tcW w:w="1545" w:type="dxa"/>
            <w:noWrap/>
            <w:hideMark/>
          </w:tcPr>
          <w:p w14:paraId="73DA19D0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621 800 </w:t>
            </w:r>
          </w:p>
        </w:tc>
        <w:tc>
          <w:tcPr>
            <w:tcW w:w="1545" w:type="dxa"/>
            <w:noWrap/>
            <w:hideMark/>
          </w:tcPr>
          <w:p w14:paraId="111D2FFC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603 973 </w:t>
            </w:r>
          </w:p>
        </w:tc>
      </w:tr>
      <w:tr w:rsidR="009D46FB" w:rsidRPr="000E4A1F" w14:paraId="229D9FE4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2364DBE7" w14:textId="77777777" w:rsidR="009D46FB" w:rsidRPr="000E4A1F" w:rsidRDefault="009D46FB" w:rsidP="009D46FB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Kasse / bank</w:t>
            </w:r>
          </w:p>
        </w:tc>
        <w:tc>
          <w:tcPr>
            <w:tcW w:w="731" w:type="dxa"/>
          </w:tcPr>
          <w:p w14:paraId="6F54E842" w14:textId="77777777" w:rsidR="009D46FB" w:rsidRPr="000E4A1F" w:rsidRDefault="009D46FB" w:rsidP="009D46F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7AE758" w14:textId="48B05F32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2230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744 199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5F26C9" w14:textId="7996E2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1 101 926 </w:t>
            </w:r>
          </w:p>
        </w:tc>
        <w:tc>
          <w:tcPr>
            <w:tcW w:w="1545" w:type="dxa"/>
            <w:noWrap/>
            <w:hideMark/>
          </w:tcPr>
          <w:p w14:paraId="085FBBC6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434 781 </w:t>
            </w:r>
          </w:p>
        </w:tc>
        <w:tc>
          <w:tcPr>
            <w:tcW w:w="1545" w:type="dxa"/>
            <w:noWrap/>
            <w:hideMark/>
          </w:tcPr>
          <w:p w14:paraId="5BB34ABC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459 572 </w:t>
            </w:r>
          </w:p>
        </w:tc>
      </w:tr>
      <w:tr w:rsidR="009D46FB" w:rsidRPr="000E4A1F" w14:paraId="629F3A29" w14:textId="77777777" w:rsidTr="009D46FB">
        <w:trPr>
          <w:trHeight w:val="227"/>
        </w:trPr>
        <w:tc>
          <w:tcPr>
            <w:tcW w:w="2383" w:type="dxa"/>
            <w:shd w:val="clear" w:color="auto" w:fill="B8CCE4" w:themeFill="accent1" w:themeFillTint="66"/>
            <w:noWrap/>
            <w:hideMark/>
          </w:tcPr>
          <w:p w14:paraId="140BA9B3" w14:textId="77777777" w:rsidR="009D46FB" w:rsidRPr="000E4A1F" w:rsidRDefault="009D46FB" w:rsidP="009D46F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>Sum omløpsmidler</w:t>
            </w:r>
          </w:p>
        </w:tc>
        <w:tc>
          <w:tcPr>
            <w:tcW w:w="731" w:type="dxa"/>
            <w:shd w:val="clear" w:color="auto" w:fill="B8CCE4" w:themeFill="accent1" w:themeFillTint="66"/>
          </w:tcPr>
          <w:p w14:paraId="1E79F087" w14:textId="77777777" w:rsidR="009D46FB" w:rsidRPr="000E4A1F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bottom"/>
          </w:tcPr>
          <w:p w14:paraId="4E3EB1B4" w14:textId="3140DFCD" w:rsidR="009D46FB" w:rsidRPr="00223021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230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7 689 582 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470D1CDF" w14:textId="0209D50B" w:rsidR="009D46FB" w:rsidRPr="000E4A1F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7 230 429 </w:t>
            </w:r>
          </w:p>
        </w:tc>
        <w:tc>
          <w:tcPr>
            <w:tcW w:w="1545" w:type="dxa"/>
            <w:shd w:val="clear" w:color="auto" w:fill="B8CCE4" w:themeFill="accent1" w:themeFillTint="66"/>
            <w:noWrap/>
            <w:hideMark/>
          </w:tcPr>
          <w:p w14:paraId="5D1968D5" w14:textId="77777777" w:rsidR="009D46FB" w:rsidRPr="000E4A1F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6 547 615 </w:t>
            </w:r>
          </w:p>
        </w:tc>
        <w:tc>
          <w:tcPr>
            <w:tcW w:w="1545" w:type="dxa"/>
            <w:shd w:val="clear" w:color="auto" w:fill="B8CCE4" w:themeFill="accent1" w:themeFillTint="66"/>
            <w:noWrap/>
            <w:hideMark/>
          </w:tcPr>
          <w:p w14:paraId="32D79AB5" w14:textId="77777777" w:rsidR="009D46FB" w:rsidRPr="000E4A1F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5 786 061 </w:t>
            </w:r>
          </w:p>
        </w:tc>
      </w:tr>
      <w:tr w:rsidR="009D46FB" w:rsidRPr="000E4A1F" w14:paraId="272B4E98" w14:textId="77777777" w:rsidTr="009D46FB">
        <w:trPr>
          <w:trHeight w:val="227"/>
        </w:trPr>
        <w:tc>
          <w:tcPr>
            <w:tcW w:w="2383" w:type="dxa"/>
            <w:shd w:val="clear" w:color="auto" w:fill="B8CCE4" w:themeFill="accent1" w:themeFillTint="66"/>
            <w:noWrap/>
            <w:hideMark/>
          </w:tcPr>
          <w:p w14:paraId="11872232" w14:textId="77777777" w:rsidR="009D46FB" w:rsidRPr="000E4A1F" w:rsidRDefault="009D46FB" w:rsidP="009D46F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>Sum eiendeler</w:t>
            </w:r>
          </w:p>
        </w:tc>
        <w:tc>
          <w:tcPr>
            <w:tcW w:w="731" w:type="dxa"/>
            <w:shd w:val="clear" w:color="auto" w:fill="B8CCE4" w:themeFill="accent1" w:themeFillTint="66"/>
          </w:tcPr>
          <w:p w14:paraId="08378FD7" w14:textId="77777777" w:rsidR="009D46FB" w:rsidRPr="000E4A1F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bottom"/>
          </w:tcPr>
          <w:p w14:paraId="2BD8FCAD" w14:textId="3C7531CF" w:rsidR="009D46FB" w:rsidRPr="00223021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230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7 749 262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5695DD02" w14:textId="563434C3" w:rsidR="009D46FB" w:rsidRPr="000E4A1F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7 306 564 </w:t>
            </w:r>
          </w:p>
        </w:tc>
        <w:tc>
          <w:tcPr>
            <w:tcW w:w="1545" w:type="dxa"/>
            <w:shd w:val="clear" w:color="auto" w:fill="B8CCE4" w:themeFill="accent1" w:themeFillTint="66"/>
            <w:noWrap/>
            <w:hideMark/>
          </w:tcPr>
          <w:p w14:paraId="4E4C6E84" w14:textId="77777777" w:rsidR="009D46FB" w:rsidRPr="000E4A1F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6 738 964 </w:t>
            </w:r>
          </w:p>
        </w:tc>
        <w:tc>
          <w:tcPr>
            <w:tcW w:w="1545" w:type="dxa"/>
            <w:shd w:val="clear" w:color="auto" w:fill="B8CCE4" w:themeFill="accent1" w:themeFillTint="66"/>
            <w:noWrap/>
            <w:hideMark/>
          </w:tcPr>
          <w:p w14:paraId="6538A128" w14:textId="77777777" w:rsidR="009D46FB" w:rsidRPr="000E4A1F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6 056 338 </w:t>
            </w:r>
          </w:p>
        </w:tc>
      </w:tr>
      <w:tr w:rsidR="009D46FB" w:rsidRPr="000E4A1F" w14:paraId="482CD239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4372F3E9" w14:textId="77777777" w:rsidR="009D46FB" w:rsidRPr="000E4A1F" w:rsidRDefault="009D46FB" w:rsidP="009D46F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</w:tcPr>
          <w:p w14:paraId="2C04118E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1FC8BE" w14:textId="77777777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223B3F" w14:textId="3E62388A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43479E61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2D93B573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46FB" w:rsidRPr="000E4A1F" w14:paraId="6934F640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7A89B3DD" w14:textId="77777777" w:rsidR="009D46FB" w:rsidRPr="000E4A1F" w:rsidRDefault="009D46FB" w:rsidP="009D46F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>Gjeld / Egenkapital</w:t>
            </w:r>
          </w:p>
        </w:tc>
        <w:tc>
          <w:tcPr>
            <w:tcW w:w="731" w:type="dxa"/>
          </w:tcPr>
          <w:p w14:paraId="0FC6195A" w14:textId="77777777" w:rsidR="009D46FB" w:rsidRPr="000E4A1F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B90246" w14:textId="5FC9B6A9" w:rsidR="009D46FB" w:rsidRPr="00223021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C7531C" w14:textId="33650D39" w:rsidR="009D46FB" w:rsidRPr="000E4A1F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22CC229B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0C584816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46FB" w:rsidRPr="000E4A1F" w14:paraId="5CAAEBB8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2FD7EB57" w14:textId="77777777" w:rsidR="009D46FB" w:rsidRPr="000E4A1F" w:rsidRDefault="009D46FB" w:rsidP="009D46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1" w:type="dxa"/>
          </w:tcPr>
          <w:p w14:paraId="096C2646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528B99" w14:textId="77777777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0511B7" w14:textId="4299049B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7E855B7D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5D13CB96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46FB" w:rsidRPr="000E4A1F" w14:paraId="52C0BD63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2421EB4E" w14:textId="77777777" w:rsidR="009D46FB" w:rsidRPr="000E4A1F" w:rsidRDefault="009D46FB" w:rsidP="009D46FB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Egenkapital pr 01.01</w:t>
            </w:r>
          </w:p>
        </w:tc>
        <w:tc>
          <w:tcPr>
            <w:tcW w:w="731" w:type="dxa"/>
          </w:tcPr>
          <w:p w14:paraId="444CD3AC" w14:textId="77777777" w:rsidR="009D46FB" w:rsidRPr="000E4A1F" w:rsidRDefault="009D46FB" w:rsidP="009D46F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2687B0" w14:textId="759BF78F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2230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6 456 489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613A23" w14:textId="10C22588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5 905 405 </w:t>
            </w:r>
          </w:p>
        </w:tc>
        <w:tc>
          <w:tcPr>
            <w:tcW w:w="1545" w:type="dxa"/>
            <w:noWrap/>
            <w:hideMark/>
          </w:tcPr>
          <w:p w14:paraId="77002395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5 309 530 </w:t>
            </w:r>
          </w:p>
        </w:tc>
        <w:tc>
          <w:tcPr>
            <w:tcW w:w="1545" w:type="dxa"/>
            <w:noWrap/>
            <w:hideMark/>
          </w:tcPr>
          <w:p w14:paraId="5B620749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4 938 511 </w:t>
            </w:r>
          </w:p>
        </w:tc>
      </w:tr>
      <w:tr w:rsidR="009D46FB" w:rsidRPr="000E4A1F" w14:paraId="76D85573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472E5B34" w14:textId="77777777" w:rsidR="009D46FB" w:rsidRPr="000E4A1F" w:rsidRDefault="009D46FB" w:rsidP="009D46FB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Årets resultat</w:t>
            </w:r>
          </w:p>
        </w:tc>
        <w:tc>
          <w:tcPr>
            <w:tcW w:w="731" w:type="dxa"/>
          </w:tcPr>
          <w:p w14:paraId="586DA45E" w14:textId="77777777" w:rsidR="009D46FB" w:rsidRPr="000E4A1F" w:rsidRDefault="009D46FB" w:rsidP="009D46F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95EAFE" w14:textId="7B7516A4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2230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436 921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47991F" w14:textId="783014AB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551 084 </w:t>
            </w:r>
          </w:p>
        </w:tc>
        <w:tc>
          <w:tcPr>
            <w:tcW w:w="1545" w:type="dxa"/>
            <w:noWrap/>
            <w:hideMark/>
          </w:tcPr>
          <w:p w14:paraId="32C9EE1D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595 875 </w:t>
            </w:r>
          </w:p>
        </w:tc>
        <w:tc>
          <w:tcPr>
            <w:tcW w:w="1545" w:type="dxa"/>
            <w:noWrap/>
            <w:hideMark/>
          </w:tcPr>
          <w:p w14:paraId="07C09CB1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371 019 </w:t>
            </w:r>
          </w:p>
        </w:tc>
      </w:tr>
      <w:tr w:rsidR="009D46FB" w:rsidRPr="000E4A1F" w14:paraId="40485BFE" w14:textId="77777777" w:rsidTr="009D46FB">
        <w:trPr>
          <w:trHeight w:val="227"/>
        </w:trPr>
        <w:tc>
          <w:tcPr>
            <w:tcW w:w="2383" w:type="dxa"/>
            <w:shd w:val="clear" w:color="auto" w:fill="B8CCE4" w:themeFill="accent1" w:themeFillTint="66"/>
            <w:noWrap/>
            <w:hideMark/>
          </w:tcPr>
          <w:p w14:paraId="64532410" w14:textId="77777777" w:rsidR="009D46FB" w:rsidRPr="000E4A1F" w:rsidRDefault="009D46FB" w:rsidP="009D46F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>Egenkapital</w:t>
            </w:r>
          </w:p>
        </w:tc>
        <w:tc>
          <w:tcPr>
            <w:tcW w:w="731" w:type="dxa"/>
            <w:shd w:val="clear" w:color="auto" w:fill="B8CCE4" w:themeFill="accent1" w:themeFillTint="66"/>
          </w:tcPr>
          <w:p w14:paraId="649B55BF" w14:textId="77777777" w:rsidR="009D46FB" w:rsidRPr="00302DF3" w:rsidRDefault="009D46FB" w:rsidP="009D46F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bottom"/>
          </w:tcPr>
          <w:p w14:paraId="26F3417B" w14:textId="55F28EC8" w:rsidR="009D46FB" w:rsidRPr="00223021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230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6 893 410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36357BB8" w14:textId="7D650163" w:rsidR="009D46FB" w:rsidRPr="000E4A1F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6 456 489 </w:t>
            </w:r>
          </w:p>
        </w:tc>
        <w:tc>
          <w:tcPr>
            <w:tcW w:w="1545" w:type="dxa"/>
            <w:shd w:val="clear" w:color="auto" w:fill="B8CCE4" w:themeFill="accent1" w:themeFillTint="66"/>
            <w:noWrap/>
            <w:hideMark/>
          </w:tcPr>
          <w:p w14:paraId="3CD81AEF" w14:textId="77777777" w:rsidR="009D46FB" w:rsidRPr="000E4A1F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5 905 405 </w:t>
            </w:r>
          </w:p>
        </w:tc>
        <w:tc>
          <w:tcPr>
            <w:tcW w:w="1545" w:type="dxa"/>
            <w:shd w:val="clear" w:color="auto" w:fill="B8CCE4" w:themeFill="accent1" w:themeFillTint="66"/>
            <w:noWrap/>
            <w:hideMark/>
          </w:tcPr>
          <w:p w14:paraId="498E1B8A" w14:textId="77777777" w:rsidR="009D46FB" w:rsidRPr="000E4A1F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5 309 530 </w:t>
            </w:r>
          </w:p>
        </w:tc>
      </w:tr>
      <w:tr w:rsidR="009D46FB" w:rsidRPr="000E4A1F" w14:paraId="6AA0A8CE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32FDE808" w14:textId="77777777" w:rsidR="009D46FB" w:rsidRPr="000E4A1F" w:rsidRDefault="009D46FB" w:rsidP="009D46F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</w:tcPr>
          <w:p w14:paraId="51BB3CB1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32397E" w14:textId="4A79F69C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noWrap/>
            <w:hideMark/>
          </w:tcPr>
          <w:p w14:paraId="17143E93" w14:textId="5D23D1BD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7EB152EF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73C78A3D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D46FB" w:rsidRPr="000E4A1F" w14:paraId="298E4137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3078D714" w14:textId="77777777" w:rsidR="009D46FB" w:rsidRPr="000E4A1F" w:rsidRDefault="009D46FB" w:rsidP="009D46FB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Langsiktig gjeld</w:t>
            </w:r>
          </w:p>
        </w:tc>
        <w:tc>
          <w:tcPr>
            <w:tcW w:w="731" w:type="dxa"/>
          </w:tcPr>
          <w:p w14:paraId="26DFF7DA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F0B1B0" w14:textId="43F6887A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343B03" w14:textId="1BD47DF4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63C8D39B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2A6AC258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        -   </w:t>
            </w:r>
          </w:p>
        </w:tc>
      </w:tr>
      <w:tr w:rsidR="009D46FB" w:rsidRPr="000E4A1F" w14:paraId="12E8F3DF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5168A6CF" w14:textId="77777777" w:rsidR="009D46FB" w:rsidRPr="000E4A1F" w:rsidRDefault="009D46FB" w:rsidP="009D46FB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Leverandørgjeld</w:t>
            </w:r>
          </w:p>
        </w:tc>
        <w:tc>
          <w:tcPr>
            <w:tcW w:w="731" w:type="dxa"/>
          </w:tcPr>
          <w:p w14:paraId="36D42625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C4DAC2" w14:textId="01F788FC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2230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128 577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C83635" w14:textId="49DD81AE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131 047 </w:t>
            </w:r>
          </w:p>
        </w:tc>
        <w:tc>
          <w:tcPr>
            <w:tcW w:w="1545" w:type="dxa"/>
            <w:noWrap/>
            <w:hideMark/>
          </w:tcPr>
          <w:p w14:paraId="32D43DC9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157 696 </w:t>
            </w:r>
          </w:p>
        </w:tc>
        <w:tc>
          <w:tcPr>
            <w:tcW w:w="1545" w:type="dxa"/>
            <w:noWrap/>
            <w:hideMark/>
          </w:tcPr>
          <w:p w14:paraId="13531A25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90 850 </w:t>
            </w:r>
          </w:p>
        </w:tc>
      </w:tr>
      <w:tr w:rsidR="009D46FB" w:rsidRPr="000E4A1F" w14:paraId="5B4B1FA5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0DE0802A" w14:textId="77777777" w:rsidR="009D46FB" w:rsidRPr="000E4A1F" w:rsidRDefault="009D46FB" w:rsidP="009D46FB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Kortsiktig gjeld</w:t>
            </w:r>
          </w:p>
        </w:tc>
        <w:tc>
          <w:tcPr>
            <w:tcW w:w="731" w:type="dxa"/>
          </w:tcPr>
          <w:p w14:paraId="78A1900A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8C07B2" w14:textId="104ECE64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2230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19 242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1FC618" w14:textId="0809298F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8 820 </w:t>
            </w:r>
          </w:p>
        </w:tc>
        <w:tc>
          <w:tcPr>
            <w:tcW w:w="1545" w:type="dxa"/>
            <w:noWrap/>
            <w:hideMark/>
          </w:tcPr>
          <w:p w14:paraId="02FF674E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    124 </w:t>
            </w:r>
          </w:p>
        </w:tc>
        <w:tc>
          <w:tcPr>
            <w:tcW w:w="1545" w:type="dxa"/>
            <w:noWrap/>
            <w:hideMark/>
          </w:tcPr>
          <w:p w14:paraId="1B2AD3FC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48 600 </w:t>
            </w:r>
          </w:p>
        </w:tc>
      </w:tr>
      <w:tr w:rsidR="009D46FB" w:rsidRPr="000E4A1F" w14:paraId="606F03BF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6C09DBF3" w14:textId="77777777" w:rsidR="009D46FB" w:rsidRPr="000E4A1F" w:rsidRDefault="009D46FB" w:rsidP="009D46FB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Mellomregning OR</w:t>
            </w:r>
          </w:p>
        </w:tc>
        <w:tc>
          <w:tcPr>
            <w:tcW w:w="731" w:type="dxa"/>
          </w:tcPr>
          <w:p w14:paraId="5147DF67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841999" w14:textId="3A509791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2230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55 823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52626F" w14:textId="31103312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61 423 </w:t>
            </w:r>
          </w:p>
        </w:tc>
        <w:tc>
          <w:tcPr>
            <w:tcW w:w="1545" w:type="dxa"/>
            <w:noWrap/>
            <w:hideMark/>
          </w:tcPr>
          <w:p w14:paraId="6C972B5E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61 564 </w:t>
            </w:r>
          </w:p>
        </w:tc>
        <w:tc>
          <w:tcPr>
            <w:tcW w:w="1545" w:type="dxa"/>
            <w:noWrap/>
            <w:hideMark/>
          </w:tcPr>
          <w:p w14:paraId="7E679654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-1 079 </w:t>
            </w:r>
          </w:p>
        </w:tc>
      </w:tr>
      <w:tr w:rsidR="009D46FB" w:rsidRPr="000E4A1F" w14:paraId="38C53786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1DEFAC2D" w14:textId="77777777" w:rsidR="009D46FB" w:rsidRPr="000E4A1F" w:rsidRDefault="009D46FB" w:rsidP="009D46FB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Mellomregning kopivederlag</w:t>
            </w:r>
          </w:p>
        </w:tc>
        <w:tc>
          <w:tcPr>
            <w:tcW w:w="731" w:type="dxa"/>
          </w:tcPr>
          <w:p w14:paraId="0EAD0282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09B5F6" w14:textId="610704F2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45E5A2" w14:textId="47D6D72D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7A87385D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308A30B0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        -   </w:t>
            </w:r>
          </w:p>
        </w:tc>
      </w:tr>
      <w:tr w:rsidR="009D46FB" w:rsidRPr="000E4A1F" w14:paraId="113ED26C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00EFDC7C" w14:textId="77777777" w:rsidR="009D46FB" w:rsidRPr="000E4A1F" w:rsidRDefault="009D46FB" w:rsidP="009D46FB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Skyldig skattetrekk</w:t>
            </w:r>
          </w:p>
        </w:tc>
        <w:tc>
          <w:tcPr>
            <w:tcW w:w="731" w:type="dxa"/>
          </w:tcPr>
          <w:p w14:paraId="0CEA3B7F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B9FB83" w14:textId="40D359DC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2230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164 946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F91E54" w14:textId="47966553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172 925 </w:t>
            </w:r>
          </w:p>
        </w:tc>
        <w:tc>
          <w:tcPr>
            <w:tcW w:w="1545" w:type="dxa"/>
            <w:noWrap/>
            <w:hideMark/>
          </w:tcPr>
          <w:p w14:paraId="400D3B6B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153 224 </w:t>
            </w:r>
          </w:p>
        </w:tc>
        <w:tc>
          <w:tcPr>
            <w:tcW w:w="1545" w:type="dxa"/>
            <w:noWrap/>
            <w:hideMark/>
          </w:tcPr>
          <w:p w14:paraId="56AD5139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151 053 </w:t>
            </w:r>
          </w:p>
        </w:tc>
      </w:tr>
      <w:tr w:rsidR="009D46FB" w:rsidRPr="000E4A1F" w14:paraId="1DAF0C5B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321B2FC9" w14:textId="77777777" w:rsidR="009D46FB" w:rsidRPr="000E4A1F" w:rsidRDefault="009D46FB" w:rsidP="009D46FB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Offentlige avgifter</w:t>
            </w:r>
          </w:p>
        </w:tc>
        <w:tc>
          <w:tcPr>
            <w:tcW w:w="731" w:type="dxa"/>
          </w:tcPr>
          <w:p w14:paraId="5804EE7C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97099E" w14:textId="072B3201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2230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139 309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3DFB4A" w14:textId="4CF2D30A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138 264 </w:t>
            </w:r>
          </w:p>
        </w:tc>
        <w:tc>
          <w:tcPr>
            <w:tcW w:w="1545" w:type="dxa"/>
            <w:noWrap/>
            <w:hideMark/>
          </w:tcPr>
          <w:p w14:paraId="74DE2377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129 921 </w:t>
            </w:r>
          </w:p>
        </w:tc>
        <w:tc>
          <w:tcPr>
            <w:tcW w:w="1545" w:type="dxa"/>
            <w:noWrap/>
            <w:hideMark/>
          </w:tcPr>
          <w:p w14:paraId="0903876B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131 331 </w:t>
            </w:r>
          </w:p>
        </w:tc>
      </w:tr>
      <w:tr w:rsidR="009D46FB" w:rsidRPr="000E4A1F" w14:paraId="6273872B" w14:textId="77777777" w:rsidTr="00223021">
        <w:trPr>
          <w:trHeight w:val="227"/>
        </w:trPr>
        <w:tc>
          <w:tcPr>
            <w:tcW w:w="2383" w:type="dxa"/>
            <w:noWrap/>
            <w:hideMark/>
          </w:tcPr>
          <w:p w14:paraId="5F79B42E" w14:textId="77777777" w:rsidR="009D46FB" w:rsidRPr="000E4A1F" w:rsidRDefault="009D46FB" w:rsidP="009D46FB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Avsatte feriepenger</w:t>
            </w:r>
          </w:p>
        </w:tc>
        <w:tc>
          <w:tcPr>
            <w:tcW w:w="731" w:type="dxa"/>
          </w:tcPr>
          <w:p w14:paraId="5B024098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92B789" w14:textId="1F2A051D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22302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347 955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74F90A" w14:textId="2F58A3DA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337 596 </w:t>
            </w:r>
          </w:p>
        </w:tc>
        <w:tc>
          <w:tcPr>
            <w:tcW w:w="1545" w:type="dxa"/>
            <w:noWrap/>
            <w:hideMark/>
          </w:tcPr>
          <w:p w14:paraId="2282A4BD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331 030 </w:t>
            </w:r>
          </w:p>
        </w:tc>
        <w:tc>
          <w:tcPr>
            <w:tcW w:w="1545" w:type="dxa"/>
            <w:noWrap/>
            <w:hideMark/>
          </w:tcPr>
          <w:p w14:paraId="08F6B1AB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326 053 </w:t>
            </w:r>
          </w:p>
        </w:tc>
      </w:tr>
      <w:tr w:rsidR="009D46FB" w:rsidRPr="000E4A1F" w14:paraId="4EB9173E" w14:textId="77777777" w:rsidTr="009D46FB">
        <w:trPr>
          <w:trHeight w:val="238"/>
        </w:trPr>
        <w:tc>
          <w:tcPr>
            <w:tcW w:w="2383" w:type="dxa"/>
            <w:noWrap/>
            <w:hideMark/>
          </w:tcPr>
          <w:p w14:paraId="05157449" w14:textId="77777777" w:rsidR="009D46FB" w:rsidRPr="000E4A1F" w:rsidRDefault="009D46FB" w:rsidP="009D46FB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Periodiserte kontingenter</w:t>
            </w:r>
          </w:p>
        </w:tc>
        <w:tc>
          <w:tcPr>
            <w:tcW w:w="731" w:type="dxa"/>
          </w:tcPr>
          <w:p w14:paraId="231ACB12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1303A6" w14:textId="20400BD6" w:rsidR="009D46FB" w:rsidRPr="00223021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ED2E01" w14:textId="7597FEB3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070ACC9C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445833E5" w14:textId="77777777" w:rsidR="009D46FB" w:rsidRPr="000E4A1F" w:rsidRDefault="009D46FB" w:rsidP="009D46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        -   </w:t>
            </w:r>
          </w:p>
        </w:tc>
      </w:tr>
      <w:tr w:rsidR="009D46FB" w:rsidRPr="000E4A1F" w14:paraId="0ED45714" w14:textId="77777777" w:rsidTr="009D46FB">
        <w:trPr>
          <w:trHeight w:val="227"/>
        </w:trPr>
        <w:tc>
          <w:tcPr>
            <w:tcW w:w="2383" w:type="dxa"/>
            <w:shd w:val="clear" w:color="auto" w:fill="B8CCE4" w:themeFill="accent1" w:themeFillTint="66"/>
            <w:noWrap/>
            <w:hideMark/>
          </w:tcPr>
          <w:p w14:paraId="2DBD867B" w14:textId="77777777" w:rsidR="009D46FB" w:rsidRPr="000E4A1F" w:rsidRDefault="009D46FB" w:rsidP="009D46F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>Sum gjeld</w:t>
            </w:r>
          </w:p>
        </w:tc>
        <w:tc>
          <w:tcPr>
            <w:tcW w:w="731" w:type="dxa"/>
            <w:shd w:val="clear" w:color="auto" w:fill="B8CCE4" w:themeFill="accent1" w:themeFillTint="66"/>
          </w:tcPr>
          <w:p w14:paraId="5ADCF82B" w14:textId="77777777" w:rsidR="009D46FB" w:rsidRPr="000E4A1F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bottom"/>
          </w:tcPr>
          <w:p w14:paraId="2444AA8F" w14:textId="0EE53BD8" w:rsidR="009D46FB" w:rsidRPr="00223021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230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855 852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6A298181" w14:textId="6B7FE36D" w:rsidR="009D46FB" w:rsidRPr="000E4A1F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850 075 </w:t>
            </w:r>
          </w:p>
        </w:tc>
        <w:tc>
          <w:tcPr>
            <w:tcW w:w="1545" w:type="dxa"/>
            <w:shd w:val="clear" w:color="auto" w:fill="B8CCE4" w:themeFill="accent1" w:themeFillTint="66"/>
            <w:noWrap/>
            <w:hideMark/>
          </w:tcPr>
          <w:p w14:paraId="555A23AE" w14:textId="77777777" w:rsidR="009D46FB" w:rsidRPr="000E4A1F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   833 559 </w:t>
            </w:r>
          </w:p>
        </w:tc>
        <w:tc>
          <w:tcPr>
            <w:tcW w:w="1545" w:type="dxa"/>
            <w:shd w:val="clear" w:color="auto" w:fill="B8CCE4" w:themeFill="accent1" w:themeFillTint="66"/>
            <w:noWrap/>
            <w:hideMark/>
          </w:tcPr>
          <w:p w14:paraId="7E17A0AD" w14:textId="77777777" w:rsidR="009D46FB" w:rsidRPr="000E4A1F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   746 808 </w:t>
            </w:r>
          </w:p>
        </w:tc>
      </w:tr>
      <w:tr w:rsidR="009D46FB" w:rsidRPr="000E4A1F" w14:paraId="1FAC3ADA" w14:textId="77777777" w:rsidTr="009D46FB">
        <w:trPr>
          <w:trHeight w:val="227"/>
        </w:trPr>
        <w:tc>
          <w:tcPr>
            <w:tcW w:w="2383" w:type="dxa"/>
            <w:shd w:val="clear" w:color="auto" w:fill="B8CCE4" w:themeFill="accent1" w:themeFillTint="66"/>
            <w:noWrap/>
            <w:hideMark/>
          </w:tcPr>
          <w:p w14:paraId="031D5EAE" w14:textId="77777777" w:rsidR="009D46FB" w:rsidRPr="000E4A1F" w:rsidRDefault="009D46FB" w:rsidP="009D46F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>Sum gjeld og egenkapital</w:t>
            </w:r>
          </w:p>
        </w:tc>
        <w:tc>
          <w:tcPr>
            <w:tcW w:w="731" w:type="dxa"/>
            <w:shd w:val="clear" w:color="auto" w:fill="B8CCE4" w:themeFill="accent1" w:themeFillTint="66"/>
          </w:tcPr>
          <w:p w14:paraId="18C5E678" w14:textId="77777777" w:rsidR="009D46FB" w:rsidRPr="000E4A1F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bottom"/>
          </w:tcPr>
          <w:p w14:paraId="0D526A8B" w14:textId="4FB2700C" w:rsidR="009D46FB" w:rsidRPr="00223021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7 749 262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7B275858" w14:textId="79500165" w:rsidR="009D46FB" w:rsidRPr="000E4A1F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7 306 564 </w:t>
            </w:r>
          </w:p>
        </w:tc>
        <w:tc>
          <w:tcPr>
            <w:tcW w:w="1545" w:type="dxa"/>
            <w:shd w:val="clear" w:color="auto" w:fill="B8CCE4" w:themeFill="accent1" w:themeFillTint="66"/>
            <w:noWrap/>
            <w:hideMark/>
          </w:tcPr>
          <w:p w14:paraId="2F751524" w14:textId="77777777" w:rsidR="009D46FB" w:rsidRPr="000E4A1F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6 738 964 </w:t>
            </w:r>
          </w:p>
        </w:tc>
        <w:tc>
          <w:tcPr>
            <w:tcW w:w="1545" w:type="dxa"/>
            <w:shd w:val="clear" w:color="auto" w:fill="B8CCE4" w:themeFill="accent1" w:themeFillTint="66"/>
            <w:noWrap/>
            <w:hideMark/>
          </w:tcPr>
          <w:p w14:paraId="39B8D295" w14:textId="77777777" w:rsidR="009D46FB" w:rsidRPr="000E4A1F" w:rsidRDefault="009D46FB" w:rsidP="009D46FB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6 056 338 </w:t>
            </w:r>
          </w:p>
        </w:tc>
      </w:tr>
    </w:tbl>
    <w:p w14:paraId="32D34E5A" w14:textId="1927AE1C" w:rsidR="000E3B75" w:rsidRDefault="000E3B75">
      <w:pPr>
        <w:rPr>
          <w:rFonts w:ascii="Times New Roman" w:hAnsi="Times New Roman"/>
          <w:sz w:val="18"/>
          <w:szCs w:val="18"/>
        </w:rPr>
      </w:pPr>
    </w:p>
    <w:p w14:paraId="0DFC972C" w14:textId="12529020" w:rsidR="000E3B75" w:rsidRDefault="000E3B75" w:rsidP="000E3B75">
      <w:pPr>
        <w:jc w:val="center"/>
        <w:rPr>
          <w:rFonts w:asciiTheme="minorHAnsi" w:hAnsiTheme="minorHAnsi" w:cstheme="minorHAnsi"/>
        </w:rPr>
      </w:pPr>
      <w:r w:rsidRPr="000E3B75">
        <w:rPr>
          <w:rFonts w:asciiTheme="minorHAnsi" w:hAnsiTheme="minorHAnsi" w:cstheme="minorHAnsi"/>
        </w:rPr>
        <w:t>Oslo, 2020-03-24</w:t>
      </w:r>
    </w:p>
    <w:p w14:paraId="046FD4B9" w14:textId="2AD1DF8F" w:rsidR="000E3B75" w:rsidRDefault="000E3B75" w:rsidP="000E3B75">
      <w:pPr>
        <w:jc w:val="center"/>
        <w:rPr>
          <w:rFonts w:asciiTheme="minorHAnsi" w:hAnsiTheme="minorHAnsi" w:cstheme="minorHAnsi"/>
        </w:rPr>
      </w:pPr>
    </w:p>
    <w:p w14:paraId="507A40AC" w14:textId="4A13073A" w:rsidR="008249F3" w:rsidRDefault="008249F3" w:rsidP="000E3B75">
      <w:pPr>
        <w:jc w:val="center"/>
        <w:rPr>
          <w:rFonts w:asciiTheme="minorHAnsi" w:hAnsiTheme="minorHAnsi" w:cstheme="minorHAnsi"/>
        </w:rPr>
      </w:pPr>
    </w:p>
    <w:p w14:paraId="57091C5A" w14:textId="13919233" w:rsidR="008249F3" w:rsidRDefault="008249F3" w:rsidP="000E3B75">
      <w:pPr>
        <w:jc w:val="center"/>
        <w:rPr>
          <w:rFonts w:asciiTheme="minorHAnsi" w:hAnsiTheme="minorHAnsi" w:cstheme="minorHAnsi"/>
        </w:rPr>
      </w:pPr>
    </w:p>
    <w:p w14:paraId="52A25869" w14:textId="77777777" w:rsidR="008249F3" w:rsidRDefault="008249F3" w:rsidP="000E3B75">
      <w:pPr>
        <w:jc w:val="center"/>
        <w:rPr>
          <w:rFonts w:asciiTheme="minorHAnsi" w:hAnsiTheme="minorHAnsi" w:cstheme="minorHAnsi"/>
        </w:rPr>
      </w:pPr>
    </w:p>
    <w:p w14:paraId="66A4903C" w14:textId="079E08EB" w:rsidR="008249F3" w:rsidRDefault="008249F3" w:rsidP="008249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Hanna Lovise </w:t>
      </w:r>
      <w:proofErr w:type="spellStart"/>
      <w:r>
        <w:rPr>
          <w:rFonts w:asciiTheme="minorHAnsi" w:hAnsiTheme="minorHAnsi" w:cstheme="minorHAnsi"/>
        </w:rPr>
        <w:t>Relling</w:t>
      </w:r>
      <w:proofErr w:type="spellEnd"/>
      <w:r>
        <w:rPr>
          <w:rFonts w:asciiTheme="minorHAnsi" w:hAnsiTheme="minorHAnsi" w:cstheme="minorHAnsi"/>
        </w:rPr>
        <w:t xml:space="preserve"> Berg        Eirik Hoff Lysholm           Britt Sofie Hestvik           Thor Gjermund Eriksen</w:t>
      </w:r>
    </w:p>
    <w:p w14:paraId="1A384AA8" w14:textId="1C3BB24B" w:rsidR="008249F3" w:rsidRDefault="008249F3" w:rsidP="008249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styreleder                                    nestleder                          styremedlem                    </w:t>
      </w:r>
      <w:proofErr w:type="spellStart"/>
      <w:r>
        <w:rPr>
          <w:rFonts w:asciiTheme="minorHAnsi" w:hAnsiTheme="minorHAnsi" w:cstheme="minorHAnsi"/>
        </w:rPr>
        <w:t>styremedlem</w:t>
      </w:r>
      <w:proofErr w:type="spellEnd"/>
    </w:p>
    <w:p w14:paraId="6CF7B2A7" w14:textId="758DB36A" w:rsidR="008249F3" w:rsidRDefault="008249F3" w:rsidP="008249F3">
      <w:pPr>
        <w:rPr>
          <w:rFonts w:asciiTheme="minorHAnsi" w:hAnsiTheme="minorHAnsi" w:cstheme="minorHAnsi"/>
        </w:rPr>
      </w:pPr>
    </w:p>
    <w:p w14:paraId="5828E85C" w14:textId="4A5BF110" w:rsidR="008249F3" w:rsidRDefault="008249F3" w:rsidP="008249F3">
      <w:pPr>
        <w:rPr>
          <w:rFonts w:asciiTheme="minorHAnsi" w:hAnsiTheme="minorHAnsi" w:cstheme="minorHAnsi"/>
        </w:rPr>
      </w:pPr>
    </w:p>
    <w:p w14:paraId="443BCC34" w14:textId="77777777" w:rsidR="008249F3" w:rsidRDefault="008249F3" w:rsidP="008249F3">
      <w:pPr>
        <w:rPr>
          <w:rFonts w:asciiTheme="minorHAnsi" w:hAnsiTheme="minorHAnsi" w:cstheme="minorHAnsi"/>
        </w:rPr>
      </w:pPr>
    </w:p>
    <w:p w14:paraId="6E58D89C" w14:textId="617AC265" w:rsidR="008249F3" w:rsidRDefault="008249F3" w:rsidP="008249F3">
      <w:pPr>
        <w:rPr>
          <w:rFonts w:asciiTheme="minorHAnsi" w:hAnsiTheme="minorHAnsi" w:cstheme="minorHAnsi"/>
        </w:rPr>
      </w:pPr>
    </w:p>
    <w:p w14:paraId="3D8081EC" w14:textId="20735060" w:rsidR="008249F3" w:rsidRDefault="008249F3" w:rsidP="008249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Bjørn Lie Rønningen               Olav </w:t>
      </w:r>
      <w:proofErr w:type="spellStart"/>
      <w:r>
        <w:rPr>
          <w:rFonts w:asciiTheme="minorHAnsi" w:hAnsiTheme="minorHAnsi" w:cstheme="minorHAnsi"/>
        </w:rPr>
        <w:t>Terjeson</w:t>
      </w:r>
      <w:proofErr w:type="spellEnd"/>
      <w:r>
        <w:rPr>
          <w:rFonts w:asciiTheme="minorHAnsi" w:hAnsiTheme="minorHAnsi" w:cstheme="minorHAnsi"/>
        </w:rPr>
        <w:t xml:space="preserve"> Sandnes     Jan-Eirik Hanssen            Ingeborg Heldal </w:t>
      </w:r>
    </w:p>
    <w:p w14:paraId="58700BDB" w14:textId="77777777" w:rsidR="008249F3" w:rsidRDefault="008249F3" w:rsidP="000E3B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styremedlem                           </w:t>
      </w:r>
      <w:proofErr w:type="spellStart"/>
      <w:r>
        <w:rPr>
          <w:rFonts w:asciiTheme="minorHAnsi" w:hAnsiTheme="minorHAnsi" w:cstheme="minorHAnsi"/>
        </w:rPr>
        <w:t>styremedlem</w:t>
      </w:r>
      <w:proofErr w:type="spellEnd"/>
      <w:r>
        <w:rPr>
          <w:rFonts w:asciiTheme="minorHAnsi" w:hAnsiTheme="minorHAnsi" w:cstheme="minorHAnsi"/>
        </w:rPr>
        <w:t xml:space="preserve">                        </w:t>
      </w:r>
      <w:proofErr w:type="spellStart"/>
      <w:r>
        <w:rPr>
          <w:rFonts w:asciiTheme="minorHAnsi" w:hAnsiTheme="minorHAnsi" w:cstheme="minorHAnsi"/>
        </w:rPr>
        <w:t>styremedlem</w:t>
      </w:r>
      <w:proofErr w:type="spellEnd"/>
      <w:r>
        <w:rPr>
          <w:rFonts w:asciiTheme="minorHAnsi" w:hAnsiTheme="minorHAnsi" w:cstheme="minorHAnsi"/>
        </w:rPr>
        <w:t xml:space="preserve">                   </w:t>
      </w:r>
      <w:proofErr w:type="spellStart"/>
      <w:r>
        <w:rPr>
          <w:rFonts w:asciiTheme="minorHAnsi" w:hAnsiTheme="minorHAnsi" w:cstheme="minorHAnsi"/>
        </w:rPr>
        <w:t>styremedlem</w:t>
      </w:r>
      <w:proofErr w:type="spellEnd"/>
    </w:p>
    <w:p w14:paraId="21D05E56" w14:textId="77777777" w:rsidR="008249F3" w:rsidRDefault="008249F3" w:rsidP="000E3B75">
      <w:pPr>
        <w:rPr>
          <w:rFonts w:asciiTheme="minorHAnsi" w:hAnsiTheme="minorHAnsi" w:cstheme="minorHAnsi"/>
        </w:rPr>
      </w:pPr>
    </w:p>
    <w:p w14:paraId="47FEDF3E" w14:textId="77777777" w:rsidR="008249F3" w:rsidRDefault="008249F3" w:rsidP="000E3B75">
      <w:pPr>
        <w:rPr>
          <w:rFonts w:asciiTheme="minorHAnsi" w:hAnsiTheme="minorHAnsi" w:cstheme="minorHAnsi"/>
        </w:rPr>
      </w:pPr>
    </w:p>
    <w:p w14:paraId="4E970873" w14:textId="77777777" w:rsidR="008249F3" w:rsidRDefault="008249F3" w:rsidP="000E3B75">
      <w:pPr>
        <w:rPr>
          <w:rFonts w:asciiTheme="minorHAnsi" w:hAnsiTheme="minorHAnsi" w:cstheme="minorHAnsi"/>
        </w:rPr>
      </w:pPr>
    </w:p>
    <w:p w14:paraId="17B65EB5" w14:textId="4515B51E" w:rsidR="008249F3" w:rsidRDefault="008249F3" w:rsidP="000E3B75">
      <w:pPr>
        <w:rPr>
          <w:rFonts w:asciiTheme="minorHAnsi" w:hAnsiTheme="minorHAnsi" w:cstheme="minorHAnsi"/>
        </w:rPr>
      </w:pPr>
    </w:p>
    <w:p w14:paraId="6CD20BA6" w14:textId="0EB0612C" w:rsidR="008249F3" w:rsidRDefault="008249F3" w:rsidP="000E3B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Tora Bakke Håndlykken                                                                                                     Arne Jensen</w:t>
      </w:r>
    </w:p>
    <w:p w14:paraId="7EFB806D" w14:textId="78C7047E" w:rsidR="008249F3" w:rsidRDefault="008249F3" w:rsidP="000E3B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styremedlem                                                                                                                       generalsekretær</w:t>
      </w:r>
    </w:p>
    <w:p w14:paraId="44AC87E2" w14:textId="132BF082" w:rsidR="000E3B75" w:rsidRDefault="008249F3" w:rsidP="000E3B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</w:t>
      </w:r>
    </w:p>
    <w:p w14:paraId="443A58E6" w14:textId="77777777" w:rsidR="00294FAF" w:rsidRPr="008342CD" w:rsidRDefault="00294FAF" w:rsidP="00294FAF">
      <w:pPr>
        <w:rPr>
          <w:rFonts w:asciiTheme="minorHAnsi" w:hAnsiTheme="minorHAnsi" w:cstheme="minorHAnsi"/>
          <w:sz w:val="36"/>
          <w:szCs w:val="36"/>
        </w:rPr>
      </w:pPr>
      <w:r w:rsidRPr="008342CD">
        <w:rPr>
          <w:rFonts w:asciiTheme="minorHAnsi" w:hAnsiTheme="minorHAnsi" w:cstheme="minorHAnsi"/>
          <w:sz w:val="36"/>
          <w:szCs w:val="36"/>
        </w:rPr>
        <w:t>Noter til regnskapet 2019</w:t>
      </w:r>
      <w:r w:rsidRPr="008342CD">
        <w:rPr>
          <w:rFonts w:asciiTheme="minorHAnsi" w:hAnsiTheme="minorHAnsi" w:cstheme="minorHAnsi"/>
          <w:sz w:val="36"/>
          <w:szCs w:val="36"/>
        </w:rPr>
        <w:tab/>
      </w:r>
      <w:r w:rsidRPr="008342CD">
        <w:rPr>
          <w:rFonts w:asciiTheme="minorHAnsi" w:hAnsiTheme="minorHAnsi" w:cstheme="minorHAnsi"/>
          <w:sz w:val="36"/>
          <w:szCs w:val="36"/>
        </w:rPr>
        <w:tab/>
      </w:r>
      <w:r w:rsidRPr="008342CD">
        <w:rPr>
          <w:rFonts w:asciiTheme="minorHAnsi" w:hAnsiTheme="minorHAnsi" w:cstheme="minorHAnsi"/>
          <w:sz w:val="36"/>
          <w:szCs w:val="36"/>
        </w:rPr>
        <w:tab/>
      </w:r>
    </w:p>
    <w:p w14:paraId="0D714666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4DA67E89" w14:textId="239BA0E1" w:rsidR="00294FAF" w:rsidRPr="008342CD" w:rsidRDefault="00294FAF" w:rsidP="00294FA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342CD">
        <w:rPr>
          <w:rFonts w:asciiTheme="minorHAnsi" w:hAnsiTheme="minorHAnsi" w:cstheme="minorHAnsi"/>
          <w:b/>
          <w:bCs/>
          <w:sz w:val="24"/>
          <w:szCs w:val="24"/>
        </w:rPr>
        <w:t>Note 1 Regnskapsprinsipper</w:t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751328D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510D0A76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Resultat og balanseoppstillingen er satt opp i samsvar med regnskapslovens regler og</w:t>
      </w:r>
    </w:p>
    <w:p w14:paraId="7C573664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god regnskapsskikk for ideelle organisasjoner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38CE9F40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69C03D14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Inntektene knytter seg i all hovedsak til kontingenter og deltakelsesavgifter.</w:t>
      </w:r>
    </w:p>
    <w:p w14:paraId="0EF41883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 xml:space="preserve">Inntektsføring av disse skjer i gjeldende periode i henhold til opptjeningsprinsippet. </w:t>
      </w:r>
    </w:p>
    <w:p w14:paraId="455D10D0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1E5AD062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294FAF">
        <w:rPr>
          <w:rFonts w:asciiTheme="minorHAnsi" w:hAnsiTheme="minorHAnsi" w:cstheme="minorHAnsi"/>
          <w:sz w:val="24"/>
          <w:szCs w:val="24"/>
        </w:rPr>
        <w:t>Kostnadsføring</w:t>
      </w:r>
      <w:proofErr w:type="spellEnd"/>
      <w:r w:rsidRPr="00294FAF">
        <w:rPr>
          <w:rFonts w:asciiTheme="minorHAnsi" w:hAnsiTheme="minorHAnsi" w:cstheme="minorHAnsi"/>
          <w:sz w:val="24"/>
          <w:szCs w:val="24"/>
        </w:rPr>
        <w:t xml:space="preserve"> foretas i gjeldende periode og i henhold til sammenstillingsprinsippet </w:t>
      </w:r>
    </w:p>
    <w:p w14:paraId="1CF90AC2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191E6F13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 xml:space="preserve">Anleggsmidler balanseføres til anskaffelseskost og nedskrives til virkelig verdi når verdifallet </w:t>
      </w:r>
    </w:p>
    <w:p w14:paraId="3F97E107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 xml:space="preserve">forventes å ikke være forbigående. 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40A09B11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 xml:space="preserve">Omløpsmidler vurderes til laveste av anskaffelseskost og virkelig verdi. </w:t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6C69A6A0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2C2A44F5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 xml:space="preserve">Kundefordringer og andre fordringer oppføres til pålydende etter fradrag for avsetningen til </w:t>
      </w:r>
    </w:p>
    <w:p w14:paraId="6CA43628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 xml:space="preserve">forventede tap. Avsetning til tap gjøres på grunnlag av en individuell vurdering av </w:t>
      </w:r>
    </w:p>
    <w:p w14:paraId="72BE7D7C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 xml:space="preserve">de enkelte fordringene. 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10E1000D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22CBABE5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7A8E3A5E" w14:textId="77777777" w:rsidR="00294FAF" w:rsidRPr="008342CD" w:rsidRDefault="00294FAF" w:rsidP="00294FA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342CD">
        <w:rPr>
          <w:rFonts w:asciiTheme="minorHAnsi" w:hAnsiTheme="minorHAnsi" w:cstheme="minorHAnsi"/>
          <w:b/>
          <w:bCs/>
          <w:sz w:val="24"/>
          <w:szCs w:val="24"/>
        </w:rPr>
        <w:t xml:space="preserve">Note 2 Ansatte, godtgjørelser </w:t>
      </w:r>
      <w:proofErr w:type="spellStart"/>
      <w:r w:rsidRPr="008342CD">
        <w:rPr>
          <w:rFonts w:asciiTheme="minorHAnsi" w:hAnsiTheme="minorHAnsi" w:cstheme="minorHAnsi"/>
          <w:b/>
          <w:bCs/>
          <w:sz w:val="24"/>
          <w:szCs w:val="24"/>
        </w:rPr>
        <w:t>m.v</w:t>
      </w:r>
      <w:proofErr w:type="spellEnd"/>
      <w:r w:rsidRPr="008342C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D62219C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78B02214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Personalkostnader består av følgende poster: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  <w:t>2019</w:t>
      </w:r>
    </w:p>
    <w:p w14:paraId="00FD00B4" w14:textId="77777777" w:rsid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</w:p>
    <w:p w14:paraId="18185340" w14:textId="346AD1BD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Lønn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</w:t>
      </w:r>
      <w:r w:rsidRPr="00294FAF">
        <w:rPr>
          <w:rFonts w:asciiTheme="minorHAnsi" w:hAnsiTheme="minorHAnsi" w:cstheme="minorHAnsi"/>
          <w:sz w:val="24"/>
          <w:szCs w:val="24"/>
        </w:rPr>
        <w:t>3 189 779</w:t>
      </w:r>
    </w:p>
    <w:p w14:paraId="783E8CFF" w14:textId="005D648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Arbeidsgiveravgift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294FAF">
        <w:rPr>
          <w:rFonts w:asciiTheme="minorHAnsi" w:hAnsiTheme="minorHAnsi" w:cstheme="minorHAnsi"/>
          <w:sz w:val="24"/>
          <w:szCs w:val="24"/>
        </w:rPr>
        <w:t>531 884</w:t>
      </w:r>
    </w:p>
    <w:p w14:paraId="12B40F2C" w14:textId="0C0D8DB9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Andre lønnskostnader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294FAF">
        <w:rPr>
          <w:rFonts w:asciiTheme="minorHAnsi" w:hAnsiTheme="minorHAnsi" w:cstheme="minorHAnsi"/>
          <w:sz w:val="24"/>
          <w:szCs w:val="24"/>
        </w:rPr>
        <w:t>533 667</w:t>
      </w:r>
    </w:p>
    <w:p w14:paraId="20B6BA44" w14:textId="5C8A6BDA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Andre personalkostnader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294FAF">
        <w:rPr>
          <w:rFonts w:asciiTheme="minorHAnsi" w:hAnsiTheme="minorHAnsi" w:cstheme="minorHAnsi"/>
          <w:sz w:val="24"/>
          <w:szCs w:val="24"/>
        </w:rPr>
        <w:t>27 422</w:t>
      </w:r>
    </w:p>
    <w:p w14:paraId="1D148DC9" w14:textId="05E1F76A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Refundert lønnskostnad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294FAF">
        <w:rPr>
          <w:rFonts w:asciiTheme="minorHAnsi" w:hAnsiTheme="minorHAnsi" w:cstheme="minorHAnsi"/>
          <w:sz w:val="24"/>
          <w:szCs w:val="24"/>
        </w:rPr>
        <w:t>-245 748</w:t>
      </w:r>
    </w:p>
    <w:p w14:paraId="38900BA5" w14:textId="2F6AEF4B" w:rsidR="00294FAF" w:rsidRPr="008342CD" w:rsidRDefault="00294FAF" w:rsidP="00294FA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342CD">
        <w:rPr>
          <w:rFonts w:asciiTheme="minorHAnsi" w:hAnsiTheme="minorHAnsi" w:cstheme="minorHAnsi"/>
          <w:b/>
          <w:bCs/>
          <w:sz w:val="24"/>
          <w:szCs w:val="24"/>
        </w:rPr>
        <w:t>Sum personalkostnader</w:t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</w:t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>4 037 004</w:t>
      </w:r>
    </w:p>
    <w:p w14:paraId="091B988E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02B82A60" w14:textId="41D00BE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Gjennomsnittlig antall ansatte: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294FAF">
        <w:rPr>
          <w:rFonts w:asciiTheme="minorHAnsi" w:hAnsiTheme="minorHAnsi" w:cstheme="minorHAnsi"/>
          <w:sz w:val="24"/>
          <w:szCs w:val="24"/>
        </w:rPr>
        <w:t>3</w:t>
      </w:r>
    </w:p>
    <w:p w14:paraId="6E3E4D7C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672F791F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Organisasjonen er pliktig til å ha tjenestepensjonsordning etter lov om obligatoriske tjenestepensjon.</w:t>
      </w:r>
    </w:p>
    <w:p w14:paraId="23467A66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Organisasjonens pensjonsordninger tilfredsstiller kravene i denne lov.</w:t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61D25041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5C5DA61A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Ytelser til ledende personer</w:t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94FAF">
        <w:rPr>
          <w:rFonts w:asciiTheme="minorHAnsi" w:hAnsiTheme="minorHAnsi" w:cstheme="minorHAnsi"/>
          <w:sz w:val="24"/>
          <w:szCs w:val="24"/>
        </w:rPr>
        <w:tab/>
        <w:t>Generalsekretær</w:t>
      </w:r>
    </w:p>
    <w:p w14:paraId="0FBA2125" w14:textId="564B8B33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Lønn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294FAF">
        <w:rPr>
          <w:rFonts w:asciiTheme="minorHAnsi" w:hAnsiTheme="minorHAnsi" w:cstheme="minorHAnsi"/>
          <w:sz w:val="24"/>
          <w:szCs w:val="24"/>
        </w:rPr>
        <w:t>1 502 382</w:t>
      </w:r>
    </w:p>
    <w:p w14:paraId="729638EB" w14:textId="4C62838D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Pensjonskostnader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294FAF">
        <w:rPr>
          <w:rFonts w:asciiTheme="minorHAnsi" w:hAnsiTheme="minorHAnsi" w:cstheme="minorHAnsi"/>
          <w:sz w:val="24"/>
          <w:szCs w:val="24"/>
        </w:rPr>
        <w:t>231 254</w:t>
      </w:r>
    </w:p>
    <w:p w14:paraId="08127D38" w14:textId="416EDC10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Annen godtgjørelse</w:t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294FAF">
        <w:rPr>
          <w:rFonts w:asciiTheme="minorHAnsi" w:hAnsiTheme="minorHAnsi" w:cstheme="minorHAnsi"/>
          <w:sz w:val="24"/>
          <w:szCs w:val="24"/>
        </w:rPr>
        <w:t>19 844</w:t>
      </w:r>
    </w:p>
    <w:p w14:paraId="485A8BE9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54B636D2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 xml:space="preserve">Organisasjonen har ikke ytet lån eller gitt sikkerhetsstillelse ovenfor styremedlemmer, </w:t>
      </w:r>
    </w:p>
    <w:p w14:paraId="6D61F393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daglig leder eller ansatte i 2019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61CA2DB6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24487AC2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Revisor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0B9A1D93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Kostnadsført revisjonshonorar i 2019 utgjør kr 68 938 inkl. mva.</w:t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326D539D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For konsultative tjenester kr. 0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272D8541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185DD293" w14:textId="77777777" w:rsidR="00294FAF" w:rsidRPr="008342CD" w:rsidRDefault="00294FAF" w:rsidP="00294FA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342CD">
        <w:rPr>
          <w:rFonts w:asciiTheme="minorHAnsi" w:hAnsiTheme="minorHAnsi" w:cstheme="minorHAnsi"/>
          <w:b/>
          <w:bCs/>
          <w:sz w:val="24"/>
          <w:szCs w:val="24"/>
        </w:rPr>
        <w:t>Note 3 Bundne midler</w:t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2642193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6DC05E1B" w14:textId="77777777" w:rsid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I posten inngår bundne bankinnskudd skattetrekk kr 181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94FAF">
        <w:rPr>
          <w:rFonts w:asciiTheme="minorHAnsi" w:hAnsiTheme="minorHAnsi" w:cstheme="minorHAnsi"/>
          <w:sz w:val="24"/>
          <w:szCs w:val="24"/>
        </w:rPr>
        <w:t xml:space="preserve">172 </w:t>
      </w:r>
    </w:p>
    <w:p w14:paraId="722DEAA8" w14:textId="6D0DBBFD" w:rsidR="00294FAF" w:rsidRPr="00294FAF" w:rsidRDefault="00294FAF" w:rsidP="00294FAF">
      <w:pPr>
        <w:rPr>
          <w:rFonts w:ascii="Times New Roman" w:hAnsi="Times New Roman"/>
          <w:sz w:val="18"/>
          <w:szCs w:val="18"/>
        </w:rPr>
      </w:pPr>
      <w:r w:rsidRPr="00294FAF">
        <w:rPr>
          <w:rFonts w:asciiTheme="minorHAnsi" w:hAnsiTheme="minorHAnsi" w:cstheme="minorHAnsi"/>
          <w:sz w:val="24"/>
          <w:szCs w:val="24"/>
        </w:rPr>
        <w:t>og husleiedepositum kr 633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94FAF">
        <w:rPr>
          <w:rFonts w:asciiTheme="minorHAnsi" w:hAnsiTheme="minorHAnsi" w:cstheme="minorHAnsi"/>
          <w:sz w:val="24"/>
          <w:szCs w:val="24"/>
        </w:rPr>
        <w:t>690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294FAF">
        <w:rPr>
          <w:rFonts w:ascii="Times New Roman" w:hAnsi="Times New Roman"/>
          <w:sz w:val="18"/>
          <w:szCs w:val="18"/>
        </w:rPr>
        <w:tab/>
      </w:r>
      <w:r w:rsidRPr="00294FAF">
        <w:rPr>
          <w:rFonts w:ascii="Times New Roman" w:hAnsi="Times New Roman"/>
          <w:sz w:val="18"/>
          <w:szCs w:val="18"/>
        </w:rPr>
        <w:tab/>
      </w:r>
      <w:r w:rsidRPr="00294FAF">
        <w:rPr>
          <w:rFonts w:ascii="Times New Roman" w:hAnsi="Times New Roman"/>
          <w:sz w:val="18"/>
          <w:szCs w:val="18"/>
        </w:rPr>
        <w:tab/>
      </w:r>
    </w:p>
    <w:p w14:paraId="669019A7" w14:textId="77777777" w:rsidR="00294FAF" w:rsidRPr="00294FAF" w:rsidRDefault="00294FAF" w:rsidP="00294FAF">
      <w:pPr>
        <w:rPr>
          <w:rFonts w:ascii="Times New Roman" w:hAnsi="Times New Roman"/>
          <w:sz w:val="18"/>
          <w:szCs w:val="18"/>
        </w:rPr>
      </w:pPr>
      <w:r w:rsidRPr="00294FAF">
        <w:rPr>
          <w:rFonts w:ascii="Times New Roman" w:hAnsi="Times New Roman"/>
          <w:sz w:val="18"/>
          <w:szCs w:val="18"/>
        </w:rPr>
        <w:tab/>
      </w:r>
      <w:r w:rsidRPr="00294FAF">
        <w:rPr>
          <w:rFonts w:ascii="Times New Roman" w:hAnsi="Times New Roman"/>
          <w:sz w:val="18"/>
          <w:szCs w:val="18"/>
        </w:rPr>
        <w:tab/>
      </w:r>
      <w:r w:rsidRPr="00294FAF">
        <w:rPr>
          <w:rFonts w:ascii="Times New Roman" w:hAnsi="Times New Roman"/>
          <w:sz w:val="18"/>
          <w:szCs w:val="18"/>
        </w:rPr>
        <w:tab/>
      </w:r>
      <w:r w:rsidRPr="00294FAF">
        <w:rPr>
          <w:rFonts w:ascii="Times New Roman" w:hAnsi="Times New Roman"/>
          <w:sz w:val="18"/>
          <w:szCs w:val="18"/>
        </w:rPr>
        <w:tab/>
      </w:r>
    </w:p>
    <w:p w14:paraId="413507CA" w14:textId="77777777" w:rsidR="00294FAF" w:rsidRPr="00294FAF" w:rsidRDefault="00294FAF" w:rsidP="00294FAF">
      <w:pPr>
        <w:rPr>
          <w:rFonts w:ascii="Times New Roman" w:hAnsi="Times New Roman"/>
          <w:sz w:val="18"/>
          <w:szCs w:val="18"/>
        </w:rPr>
      </w:pPr>
      <w:r w:rsidRPr="00294FAF">
        <w:rPr>
          <w:rFonts w:ascii="Times New Roman" w:hAnsi="Times New Roman"/>
          <w:sz w:val="18"/>
          <w:szCs w:val="18"/>
        </w:rPr>
        <w:tab/>
      </w:r>
      <w:r w:rsidRPr="00294FAF">
        <w:rPr>
          <w:rFonts w:ascii="Times New Roman" w:hAnsi="Times New Roman"/>
          <w:sz w:val="18"/>
          <w:szCs w:val="18"/>
        </w:rPr>
        <w:tab/>
      </w:r>
      <w:r w:rsidRPr="00294FAF">
        <w:rPr>
          <w:rFonts w:ascii="Times New Roman" w:hAnsi="Times New Roman"/>
          <w:sz w:val="18"/>
          <w:szCs w:val="18"/>
        </w:rPr>
        <w:tab/>
      </w:r>
      <w:r w:rsidRPr="00294FAF">
        <w:rPr>
          <w:rFonts w:ascii="Times New Roman" w:hAnsi="Times New Roman"/>
          <w:sz w:val="18"/>
          <w:szCs w:val="18"/>
        </w:rPr>
        <w:tab/>
      </w:r>
    </w:p>
    <w:p w14:paraId="48C195DB" w14:textId="2CE9E24E" w:rsidR="00294FAF" w:rsidRPr="008342CD" w:rsidRDefault="00294FAF" w:rsidP="00294FA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342CD">
        <w:rPr>
          <w:rFonts w:asciiTheme="minorHAnsi" w:hAnsiTheme="minorHAnsi" w:cstheme="minorHAnsi"/>
          <w:b/>
          <w:bCs/>
          <w:sz w:val="24"/>
          <w:szCs w:val="24"/>
        </w:rPr>
        <w:t>Note 4 Driftsmidler</w:t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459ECE0C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785373E1" w14:textId="4FABD254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proofErr w:type="gramStart"/>
      <w:r w:rsidRPr="00294FAF">
        <w:rPr>
          <w:rFonts w:asciiTheme="minorHAnsi" w:hAnsiTheme="minorHAnsi" w:cstheme="minorHAnsi"/>
          <w:sz w:val="24"/>
          <w:szCs w:val="24"/>
        </w:rPr>
        <w:t>Transportmidler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94FA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4FAF">
        <w:rPr>
          <w:rFonts w:asciiTheme="minorHAnsi" w:hAnsiTheme="minorHAnsi" w:cstheme="minorHAnsi"/>
          <w:sz w:val="24"/>
          <w:szCs w:val="24"/>
        </w:rPr>
        <w:t>Dataustyr</w:t>
      </w:r>
      <w:proofErr w:type="spellEnd"/>
      <w:proofErr w:type="gramEnd"/>
      <w:r w:rsidRPr="00294FAF">
        <w:rPr>
          <w:rFonts w:asciiTheme="minorHAnsi" w:hAnsiTheme="minorHAnsi" w:cstheme="minorHAnsi"/>
          <w:sz w:val="24"/>
          <w:szCs w:val="24"/>
        </w:rPr>
        <w:t xml:space="preserve"> </w:t>
      </w:r>
      <w:r w:rsidR="0017568D">
        <w:rPr>
          <w:rFonts w:asciiTheme="minorHAnsi" w:hAnsiTheme="minorHAnsi" w:cstheme="minorHAnsi"/>
          <w:sz w:val="24"/>
          <w:szCs w:val="24"/>
        </w:rPr>
        <w:t xml:space="preserve"> </w:t>
      </w:r>
      <w:r w:rsidRPr="00294FAF">
        <w:rPr>
          <w:rFonts w:asciiTheme="minorHAnsi" w:hAnsiTheme="minorHAnsi" w:cstheme="minorHAnsi"/>
          <w:sz w:val="24"/>
          <w:szCs w:val="24"/>
        </w:rPr>
        <w:t xml:space="preserve">Webutvikling </w:t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Kunst </w:t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7568D">
        <w:rPr>
          <w:rFonts w:asciiTheme="minorHAnsi" w:hAnsiTheme="minorHAnsi" w:cstheme="minorHAnsi"/>
          <w:sz w:val="24"/>
          <w:szCs w:val="24"/>
        </w:rPr>
        <w:t xml:space="preserve">    </w:t>
      </w:r>
      <w:r w:rsidRPr="00294FAF">
        <w:rPr>
          <w:rFonts w:asciiTheme="minorHAnsi" w:hAnsiTheme="minorHAnsi" w:cstheme="minorHAnsi"/>
          <w:sz w:val="24"/>
          <w:szCs w:val="24"/>
        </w:rPr>
        <w:t xml:space="preserve">Totalt </w:t>
      </w:r>
    </w:p>
    <w:p w14:paraId="3491708E" w14:textId="6620C449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Anskaffelseskost 01.01.19</w:t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                 -   </w:t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       284 692 </w:t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545 002 </w:t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12 500  </w:t>
      </w:r>
      <w:r w:rsidR="0017568D">
        <w:rPr>
          <w:rFonts w:asciiTheme="minorHAnsi" w:hAnsiTheme="minorHAnsi" w:cstheme="minorHAnsi"/>
          <w:sz w:val="24"/>
          <w:szCs w:val="24"/>
        </w:rPr>
        <w:t xml:space="preserve">   </w:t>
      </w:r>
      <w:r w:rsidRPr="00294FAF">
        <w:rPr>
          <w:rFonts w:asciiTheme="minorHAnsi" w:hAnsiTheme="minorHAnsi" w:cstheme="minorHAnsi"/>
          <w:sz w:val="24"/>
          <w:szCs w:val="24"/>
        </w:rPr>
        <w:t xml:space="preserve"> 842 194 </w:t>
      </w:r>
    </w:p>
    <w:p w14:paraId="4A97CE21" w14:textId="121704C5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Kjøp i året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294FAF">
        <w:rPr>
          <w:rFonts w:asciiTheme="minorHAnsi" w:hAnsiTheme="minorHAnsi" w:cstheme="minorHAnsi"/>
          <w:sz w:val="24"/>
          <w:szCs w:val="24"/>
        </w:rPr>
        <w:t xml:space="preserve">28 900           -  </w:t>
      </w:r>
      <w:r w:rsidR="008342CD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17568D">
        <w:rPr>
          <w:rFonts w:asciiTheme="minorHAnsi" w:hAnsiTheme="minorHAnsi" w:cstheme="minorHAnsi"/>
          <w:sz w:val="24"/>
          <w:szCs w:val="24"/>
        </w:rPr>
        <w:t xml:space="preserve"> </w:t>
      </w:r>
      <w:r w:rsidRPr="00294FAF">
        <w:rPr>
          <w:rFonts w:asciiTheme="minorHAnsi" w:hAnsiTheme="minorHAnsi" w:cstheme="minorHAnsi"/>
          <w:sz w:val="24"/>
          <w:szCs w:val="24"/>
        </w:rPr>
        <w:t xml:space="preserve">   28 900 </w:t>
      </w:r>
    </w:p>
    <w:p w14:paraId="3CCB99F6" w14:textId="407FEFD1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Salg i året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8342CD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294FAF">
        <w:rPr>
          <w:rFonts w:asciiTheme="minorHAnsi" w:hAnsiTheme="minorHAnsi" w:cstheme="minorHAnsi"/>
          <w:sz w:val="24"/>
          <w:szCs w:val="24"/>
        </w:rPr>
        <w:t xml:space="preserve">               -   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="008342CD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           -   </w:t>
      </w:r>
    </w:p>
    <w:p w14:paraId="69DE4144" w14:textId="5429EDE3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Anskaffelseskost 31.12.19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="008342CD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294FAF">
        <w:rPr>
          <w:rFonts w:asciiTheme="minorHAnsi" w:hAnsiTheme="minorHAnsi" w:cstheme="minorHAnsi"/>
          <w:sz w:val="24"/>
          <w:szCs w:val="24"/>
        </w:rPr>
        <w:t xml:space="preserve">0 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="008342CD">
        <w:rPr>
          <w:rFonts w:asciiTheme="minorHAnsi" w:hAnsiTheme="minorHAnsi" w:cstheme="minorHAnsi"/>
          <w:sz w:val="24"/>
          <w:szCs w:val="24"/>
        </w:rPr>
        <w:t xml:space="preserve"> </w:t>
      </w:r>
      <w:r w:rsidRPr="00294FAF">
        <w:rPr>
          <w:rFonts w:asciiTheme="minorHAnsi" w:hAnsiTheme="minorHAnsi" w:cstheme="minorHAnsi"/>
          <w:sz w:val="24"/>
          <w:szCs w:val="24"/>
        </w:rPr>
        <w:t xml:space="preserve"> </w:t>
      </w:r>
      <w:r w:rsidR="008342CD">
        <w:rPr>
          <w:rFonts w:asciiTheme="minorHAnsi" w:hAnsiTheme="minorHAnsi" w:cstheme="minorHAnsi"/>
          <w:sz w:val="24"/>
          <w:szCs w:val="24"/>
        </w:rPr>
        <w:t xml:space="preserve">       </w:t>
      </w:r>
      <w:r w:rsidRPr="00294FAF">
        <w:rPr>
          <w:rFonts w:asciiTheme="minorHAnsi" w:hAnsiTheme="minorHAnsi" w:cstheme="minorHAnsi"/>
          <w:sz w:val="24"/>
          <w:szCs w:val="24"/>
        </w:rPr>
        <w:t>313</w:t>
      </w:r>
      <w:r w:rsidR="0017568D">
        <w:rPr>
          <w:rFonts w:asciiTheme="minorHAnsi" w:hAnsiTheme="minorHAnsi" w:cstheme="minorHAnsi"/>
          <w:sz w:val="24"/>
          <w:szCs w:val="24"/>
        </w:rPr>
        <w:t> </w:t>
      </w:r>
      <w:r w:rsidRPr="00294FAF">
        <w:rPr>
          <w:rFonts w:asciiTheme="minorHAnsi" w:hAnsiTheme="minorHAnsi" w:cstheme="minorHAnsi"/>
          <w:sz w:val="24"/>
          <w:szCs w:val="24"/>
        </w:rPr>
        <w:t>592</w:t>
      </w:r>
      <w:r w:rsidR="0017568D">
        <w:rPr>
          <w:rFonts w:asciiTheme="minorHAnsi" w:hAnsiTheme="minorHAnsi" w:cstheme="minorHAnsi"/>
          <w:sz w:val="24"/>
          <w:szCs w:val="24"/>
        </w:rPr>
        <w:t xml:space="preserve"> </w:t>
      </w:r>
      <w:r w:rsidRPr="00294FAF">
        <w:rPr>
          <w:rFonts w:asciiTheme="minorHAnsi" w:hAnsiTheme="minorHAnsi" w:cstheme="minorHAnsi"/>
          <w:sz w:val="24"/>
          <w:szCs w:val="24"/>
        </w:rPr>
        <w:t xml:space="preserve">   545 002 </w:t>
      </w:r>
      <w:proofErr w:type="gramStart"/>
      <w:r w:rsidRPr="00294FAF">
        <w:rPr>
          <w:rFonts w:asciiTheme="minorHAnsi" w:hAnsiTheme="minorHAnsi" w:cstheme="minorHAnsi"/>
          <w:sz w:val="24"/>
          <w:szCs w:val="24"/>
        </w:rPr>
        <w:tab/>
        <w:t xml:space="preserve">  12</w:t>
      </w:r>
      <w:proofErr w:type="gramEnd"/>
      <w:r w:rsidRPr="00294FAF">
        <w:rPr>
          <w:rFonts w:asciiTheme="minorHAnsi" w:hAnsiTheme="minorHAnsi" w:cstheme="minorHAnsi"/>
          <w:sz w:val="24"/>
          <w:szCs w:val="24"/>
        </w:rPr>
        <w:t xml:space="preserve"> 500   </w:t>
      </w:r>
      <w:r w:rsidR="0017568D">
        <w:rPr>
          <w:rFonts w:asciiTheme="minorHAnsi" w:hAnsiTheme="minorHAnsi" w:cstheme="minorHAnsi"/>
          <w:sz w:val="24"/>
          <w:szCs w:val="24"/>
        </w:rPr>
        <w:t xml:space="preserve">  </w:t>
      </w:r>
      <w:r w:rsidRPr="00294FAF">
        <w:rPr>
          <w:rFonts w:asciiTheme="minorHAnsi" w:hAnsiTheme="minorHAnsi" w:cstheme="minorHAnsi"/>
          <w:sz w:val="24"/>
          <w:szCs w:val="24"/>
        </w:rPr>
        <w:t xml:space="preserve"> 871 094 </w:t>
      </w:r>
    </w:p>
    <w:p w14:paraId="0E7AB1D0" w14:textId="2A0B690F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Akk. avskrivninger 01.01.19</w:t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                 -   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                -   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8342CD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294FAF">
        <w:rPr>
          <w:rFonts w:asciiTheme="minorHAnsi" w:hAnsiTheme="minorHAnsi" w:cstheme="minorHAnsi"/>
          <w:sz w:val="24"/>
          <w:szCs w:val="24"/>
        </w:rPr>
        <w:t xml:space="preserve">  -   </w:t>
      </w:r>
    </w:p>
    <w:p w14:paraId="14041F74" w14:textId="2119C93E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Akk. avskrivninger solgte</w:t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                 -   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="008342CD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Pr="00294FAF">
        <w:rPr>
          <w:rFonts w:asciiTheme="minorHAnsi" w:hAnsiTheme="minorHAnsi" w:cstheme="minorHAnsi"/>
          <w:sz w:val="24"/>
          <w:szCs w:val="24"/>
        </w:rPr>
        <w:t xml:space="preserve">-   </w:t>
      </w:r>
    </w:p>
    <w:p w14:paraId="7D376307" w14:textId="6AD5FCB1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Akk avskrivninger 31.12.19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8342CD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294FAF">
        <w:rPr>
          <w:rFonts w:asciiTheme="minorHAnsi" w:hAnsiTheme="minorHAnsi" w:cstheme="minorHAnsi"/>
          <w:sz w:val="24"/>
          <w:szCs w:val="24"/>
        </w:rPr>
        <w:t xml:space="preserve"> -266 413 </w:t>
      </w:r>
      <w:proofErr w:type="gramStart"/>
      <w:r w:rsidRPr="00294FAF">
        <w:rPr>
          <w:rFonts w:asciiTheme="minorHAnsi" w:hAnsiTheme="minorHAnsi" w:cstheme="minorHAnsi"/>
          <w:sz w:val="24"/>
          <w:szCs w:val="24"/>
        </w:rPr>
        <w:tab/>
        <w:t xml:space="preserve">  -</w:t>
      </w:r>
      <w:proofErr w:type="gramEnd"/>
      <w:r w:rsidRPr="00294FAF">
        <w:rPr>
          <w:rFonts w:asciiTheme="minorHAnsi" w:hAnsiTheme="minorHAnsi" w:cstheme="minorHAnsi"/>
          <w:sz w:val="24"/>
          <w:szCs w:val="24"/>
        </w:rPr>
        <w:t xml:space="preserve">545 001 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="008342CD">
        <w:rPr>
          <w:rFonts w:asciiTheme="minorHAnsi" w:hAnsiTheme="minorHAnsi" w:cstheme="minorHAnsi"/>
          <w:sz w:val="24"/>
          <w:szCs w:val="24"/>
        </w:rPr>
        <w:t xml:space="preserve">  </w:t>
      </w:r>
      <w:r w:rsidR="0017568D">
        <w:rPr>
          <w:rFonts w:asciiTheme="minorHAnsi" w:hAnsiTheme="minorHAnsi" w:cstheme="minorHAnsi"/>
          <w:sz w:val="24"/>
          <w:szCs w:val="24"/>
        </w:rPr>
        <w:t xml:space="preserve"> </w:t>
      </w:r>
      <w:r w:rsidR="008342CD">
        <w:rPr>
          <w:rFonts w:asciiTheme="minorHAnsi" w:hAnsiTheme="minorHAnsi" w:cstheme="minorHAnsi"/>
          <w:sz w:val="24"/>
          <w:szCs w:val="24"/>
        </w:rPr>
        <w:t xml:space="preserve">  </w:t>
      </w:r>
      <w:r w:rsidRPr="00294FAF">
        <w:rPr>
          <w:rFonts w:asciiTheme="minorHAnsi" w:hAnsiTheme="minorHAnsi" w:cstheme="minorHAnsi"/>
          <w:sz w:val="24"/>
          <w:szCs w:val="24"/>
        </w:rPr>
        <w:t xml:space="preserve"> </w:t>
      </w:r>
      <w:r w:rsidR="0017568D">
        <w:rPr>
          <w:rFonts w:asciiTheme="minorHAnsi" w:hAnsiTheme="minorHAnsi" w:cstheme="minorHAnsi"/>
          <w:sz w:val="24"/>
          <w:szCs w:val="24"/>
        </w:rPr>
        <w:t xml:space="preserve"> </w:t>
      </w:r>
      <w:r w:rsidRPr="00294FAF">
        <w:rPr>
          <w:rFonts w:asciiTheme="minorHAnsi" w:hAnsiTheme="minorHAnsi" w:cstheme="minorHAnsi"/>
          <w:sz w:val="24"/>
          <w:szCs w:val="24"/>
        </w:rPr>
        <w:t xml:space="preserve">-811 414 </w:t>
      </w:r>
    </w:p>
    <w:p w14:paraId="50DF0518" w14:textId="2E4C11AE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Bokført verdi 31.12.19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="008342CD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294FAF">
        <w:rPr>
          <w:rFonts w:asciiTheme="minorHAnsi" w:hAnsiTheme="minorHAnsi" w:cstheme="minorHAnsi"/>
          <w:sz w:val="24"/>
          <w:szCs w:val="24"/>
        </w:rPr>
        <w:t xml:space="preserve">0 </w:t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          47 179 </w:t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               1 </w:t>
      </w:r>
      <w:r w:rsidR="0017568D">
        <w:rPr>
          <w:rFonts w:asciiTheme="minorHAnsi" w:hAnsiTheme="minorHAnsi" w:cstheme="minorHAnsi"/>
          <w:sz w:val="24"/>
          <w:szCs w:val="24"/>
        </w:rPr>
        <w:t xml:space="preserve">      </w:t>
      </w:r>
      <w:r w:rsidRPr="00294FAF">
        <w:rPr>
          <w:rFonts w:asciiTheme="minorHAnsi" w:hAnsiTheme="minorHAnsi" w:cstheme="minorHAnsi"/>
          <w:sz w:val="24"/>
          <w:szCs w:val="24"/>
        </w:rPr>
        <w:t xml:space="preserve">    12 500  </w:t>
      </w:r>
      <w:r w:rsidR="0017568D">
        <w:rPr>
          <w:rFonts w:asciiTheme="minorHAnsi" w:hAnsiTheme="minorHAnsi" w:cstheme="minorHAnsi"/>
          <w:sz w:val="24"/>
          <w:szCs w:val="24"/>
        </w:rPr>
        <w:t xml:space="preserve"> </w:t>
      </w:r>
      <w:r w:rsidRPr="00294FAF">
        <w:rPr>
          <w:rFonts w:asciiTheme="minorHAnsi" w:hAnsiTheme="minorHAnsi" w:cstheme="minorHAnsi"/>
          <w:sz w:val="24"/>
          <w:szCs w:val="24"/>
        </w:rPr>
        <w:t xml:space="preserve">   59 680 </w:t>
      </w:r>
    </w:p>
    <w:p w14:paraId="16D345CF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4229D2BE" w14:textId="67528BFB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Årets avskrivninger</w:t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                 -   </w:t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          21 037 </w:t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     24 319 </w:t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294FAF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8342CD">
        <w:rPr>
          <w:rFonts w:asciiTheme="minorHAnsi" w:hAnsiTheme="minorHAnsi" w:cstheme="minorHAnsi"/>
          <w:sz w:val="24"/>
          <w:szCs w:val="24"/>
        </w:rPr>
        <w:t xml:space="preserve">    </w:t>
      </w:r>
      <w:r w:rsidRPr="00294FAF">
        <w:rPr>
          <w:rFonts w:asciiTheme="minorHAnsi" w:hAnsiTheme="minorHAnsi" w:cstheme="minorHAnsi"/>
          <w:sz w:val="24"/>
          <w:szCs w:val="24"/>
        </w:rPr>
        <w:t xml:space="preserve">  45 356 </w:t>
      </w:r>
    </w:p>
    <w:p w14:paraId="598693DF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1AE3AB7B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2B363C84" w14:textId="77777777" w:rsidR="00294FAF" w:rsidRPr="008342CD" w:rsidRDefault="00294FAF" w:rsidP="00294FA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342CD">
        <w:rPr>
          <w:rFonts w:asciiTheme="minorHAnsi" w:hAnsiTheme="minorHAnsi" w:cstheme="minorHAnsi"/>
          <w:b/>
          <w:bCs/>
          <w:sz w:val="24"/>
          <w:szCs w:val="24"/>
        </w:rPr>
        <w:t>Note 5 Egenkapital</w:t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342CD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5ABC5B95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071255D9" w14:textId="7719D02D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="008342CD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Pr="00294FAF">
        <w:rPr>
          <w:rFonts w:asciiTheme="minorHAnsi" w:hAnsiTheme="minorHAnsi" w:cstheme="minorHAnsi"/>
          <w:sz w:val="24"/>
          <w:szCs w:val="24"/>
        </w:rPr>
        <w:t>Annen egenkapital</w:t>
      </w:r>
      <w:proofErr w:type="gramStart"/>
      <w:r w:rsidRPr="00294FAF">
        <w:rPr>
          <w:rFonts w:asciiTheme="minorHAnsi" w:hAnsiTheme="minorHAnsi" w:cstheme="minorHAnsi"/>
          <w:sz w:val="24"/>
          <w:szCs w:val="24"/>
        </w:rPr>
        <w:tab/>
      </w:r>
      <w:r w:rsidR="008342CD">
        <w:rPr>
          <w:rFonts w:asciiTheme="minorHAnsi" w:hAnsiTheme="minorHAnsi" w:cstheme="minorHAnsi"/>
          <w:sz w:val="24"/>
          <w:szCs w:val="24"/>
        </w:rPr>
        <w:t xml:space="preserve">  </w:t>
      </w:r>
      <w:r w:rsidRPr="00294FAF">
        <w:rPr>
          <w:rFonts w:asciiTheme="minorHAnsi" w:hAnsiTheme="minorHAnsi" w:cstheme="minorHAnsi"/>
          <w:sz w:val="24"/>
          <w:szCs w:val="24"/>
        </w:rPr>
        <w:t>Prosjektfond</w:t>
      </w:r>
      <w:proofErr w:type="gramEnd"/>
      <w:r w:rsidR="008342CD">
        <w:rPr>
          <w:rFonts w:asciiTheme="minorHAnsi" w:hAnsiTheme="minorHAnsi" w:cstheme="minorHAnsi"/>
          <w:sz w:val="24"/>
          <w:szCs w:val="24"/>
        </w:rPr>
        <w:t xml:space="preserve">    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="008342CD">
        <w:rPr>
          <w:rFonts w:asciiTheme="minorHAnsi" w:hAnsiTheme="minorHAnsi" w:cstheme="minorHAnsi"/>
          <w:sz w:val="24"/>
          <w:szCs w:val="24"/>
        </w:rPr>
        <w:t xml:space="preserve">  </w:t>
      </w:r>
      <w:r w:rsidRPr="00294FAF">
        <w:rPr>
          <w:rFonts w:asciiTheme="minorHAnsi" w:hAnsiTheme="minorHAnsi" w:cstheme="minorHAnsi"/>
          <w:sz w:val="24"/>
          <w:szCs w:val="24"/>
        </w:rPr>
        <w:t>Sum egenkapital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65741CD4" w14:textId="065F97B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294FAF">
        <w:rPr>
          <w:rFonts w:asciiTheme="minorHAnsi" w:hAnsiTheme="minorHAnsi" w:cstheme="minorHAnsi"/>
          <w:sz w:val="24"/>
          <w:szCs w:val="24"/>
        </w:rPr>
        <w:t>Egenkapital  01</w:t>
      </w:r>
      <w:proofErr w:type="gramEnd"/>
      <w:r w:rsidRPr="00294FAF">
        <w:rPr>
          <w:rFonts w:asciiTheme="minorHAnsi" w:hAnsiTheme="minorHAnsi" w:cstheme="minorHAnsi"/>
          <w:sz w:val="24"/>
          <w:szCs w:val="24"/>
        </w:rPr>
        <w:t>/01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="008342CD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294FAF">
        <w:rPr>
          <w:rFonts w:asciiTheme="minorHAnsi" w:hAnsiTheme="minorHAnsi" w:cstheme="minorHAnsi"/>
          <w:sz w:val="24"/>
          <w:szCs w:val="24"/>
        </w:rPr>
        <w:t>6 356 489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="008342CD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294FAF">
        <w:rPr>
          <w:rFonts w:asciiTheme="minorHAnsi" w:hAnsiTheme="minorHAnsi" w:cstheme="minorHAnsi"/>
          <w:sz w:val="24"/>
          <w:szCs w:val="24"/>
        </w:rPr>
        <w:t>100 000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="008342CD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294FAF">
        <w:rPr>
          <w:rFonts w:asciiTheme="minorHAnsi" w:hAnsiTheme="minorHAnsi" w:cstheme="minorHAnsi"/>
          <w:sz w:val="24"/>
          <w:szCs w:val="24"/>
        </w:rPr>
        <w:t>6 456 489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3282D74B" w14:textId="47324876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Årets resultat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="008342CD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294FAF">
        <w:rPr>
          <w:rFonts w:asciiTheme="minorHAnsi" w:hAnsiTheme="minorHAnsi" w:cstheme="minorHAnsi"/>
          <w:sz w:val="24"/>
          <w:szCs w:val="24"/>
        </w:rPr>
        <w:t>436 921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="008342C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</w:t>
      </w:r>
      <w:r w:rsidRPr="00294FAF">
        <w:rPr>
          <w:rFonts w:asciiTheme="minorHAnsi" w:hAnsiTheme="minorHAnsi" w:cstheme="minorHAnsi"/>
          <w:sz w:val="24"/>
          <w:szCs w:val="24"/>
        </w:rPr>
        <w:t>436 921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608A2FC3" w14:textId="1C4BEFF2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>SUM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="008342CD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Pr="00294FAF">
        <w:rPr>
          <w:rFonts w:asciiTheme="minorHAnsi" w:hAnsiTheme="minorHAnsi" w:cstheme="minorHAnsi"/>
          <w:sz w:val="24"/>
          <w:szCs w:val="24"/>
        </w:rPr>
        <w:t>6 793 410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="008342CD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294FAF">
        <w:rPr>
          <w:rFonts w:asciiTheme="minorHAnsi" w:hAnsiTheme="minorHAnsi" w:cstheme="minorHAnsi"/>
          <w:sz w:val="24"/>
          <w:szCs w:val="24"/>
        </w:rPr>
        <w:t>100 000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="008342CD">
        <w:rPr>
          <w:rFonts w:asciiTheme="minorHAnsi" w:hAnsiTheme="minorHAnsi" w:cstheme="minorHAnsi"/>
          <w:sz w:val="24"/>
          <w:szCs w:val="24"/>
        </w:rPr>
        <w:t xml:space="preserve">   </w:t>
      </w:r>
      <w:r w:rsidR="0017568D">
        <w:rPr>
          <w:rFonts w:asciiTheme="minorHAnsi" w:hAnsiTheme="minorHAnsi" w:cstheme="minorHAnsi"/>
          <w:sz w:val="24"/>
          <w:szCs w:val="24"/>
        </w:rPr>
        <w:t xml:space="preserve"> </w:t>
      </w:r>
      <w:r w:rsidR="008342CD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294FAF">
        <w:rPr>
          <w:rFonts w:asciiTheme="minorHAnsi" w:hAnsiTheme="minorHAnsi" w:cstheme="minorHAnsi"/>
          <w:sz w:val="24"/>
          <w:szCs w:val="24"/>
        </w:rPr>
        <w:t>6 893 410</w:t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30572BAD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1B334B8A" w14:textId="77777777" w:rsidR="00294FAF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</w:p>
    <w:bookmarkEnd w:id="0"/>
    <w:p w14:paraId="2780C6AD" w14:textId="42F1BEBD" w:rsidR="000E3B75" w:rsidRPr="00294FAF" w:rsidRDefault="00294FAF" w:rsidP="00294FAF">
      <w:pPr>
        <w:rPr>
          <w:rFonts w:asciiTheme="minorHAnsi" w:hAnsiTheme="minorHAnsi" w:cstheme="minorHAnsi"/>
          <w:sz w:val="24"/>
          <w:szCs w:val="24"/>
        </w:rPr>
      </w:pP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  <w:r w:rsidRPr="00294FAF">
        <w:rPr>
          <w:rFonts w:asciiTheme="minorHAnsi" w:hAnsiTheme="minorHAnsi" w:cstheme="minorHAnsi"/>
          <w:sz w:val="24"/>
          <w:szCs w:val="24"/>
        </w:rPr>
        <w:tab/>
      </w:r>
    </w:p>
    <w:p w14:paraId="6FFB57A2" w14:textId="77777777" w:rsidR="000E3B75" w:rsidRPr="00294FAF" w:rsidRDefault="000E3B75" w:rsidP="000E3B75">
      <w:pPr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</w:p>
    <w:sectPr w:rsidR="000E3B75" w:rsidRPr="00294FAF" w:rsidSect="004F15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E71B9" w14:textId="77777777" w:rsidR="000E3B75" w:rsidRDefault="000E3B75" w:rsidP="00642A4D">
      <w:r>
        <w:separator/>
      </w:r>
    </w:p>
  </w:endnote>
  <w:endnote w:type="continuationSeparator" w:id="0">
    <w:p w14:paraId="06C3CC68" w14:textId="77777777" w:rsidR="000E3B75" w:rsidRDefault="000E3B75" w:rsidP="0064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25FE3" w14:textId="77777777" w:rsidR="000E3B75" w:rsidRDefault="000E3B75" w:rsidP="00642A4D">
      <w:r>
        <w:separator/>
      </w:r>
    </w:p>
  </w:footnote>
  <w:footnote w:type="continuationSeparator" w:id="0">
    <w:p w14:paraId="1E2CFF45" w14:textId="77777777" w:rsidR="000E3B75" w:rsidRDefault="000E3B75" w:rsidP="0064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45D3F"/>
    <w:multiLevelType w:val="hybridMultilevel"/>
    <w:tmpl w:val="1E9818E4"/>
    <w:lvl w:ilvl="0" w:tplc="88E41A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B29CF"/>
    <w:multiLevelType w:val="hybridMultilevel"/>
    <w:tmpl w:val="591AA06C"/>
    <w:lvl w:ilvl="0" w:tplc="AFD27BC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idun Kjelling Nybø">
    <w15:presenceInfo w15:providerId="AD" w15:userId="S::rkn@nored.no::bd9fa3d0-ea16-4b5d-8b15-0dc9276fae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E8"/>
    <w:rsid w:val="00002369"/>
    <w:rsid w:val="00004621"/>
    <w:rsid w:val="000300A7"/>
    <w:rsid w:val="00053BD8"/>
    <w:rsid w:val="00054CA2"/>
    <w:rsid w:val="00066447"/>
    <w:rsid w:val="00074773"/>
    <w:rsid w:val="000979BB"/>
    <w:rsid w:val="000A6DC5"/>
    <w:rsid w:val="000B6364"/>
    <w:rsid w:val="000D02D3"/>
    <w:rsid w:val="000D59A9"/>
    <w:rsid w:val="000E3B75"/>
    <w:rsid w:val="00107B96"/>
    <w:rsid w:val="001309E2"/>
    <w:rsid w:val="00134EA6"/>
    <w:rsid w:val="00140358"/>
    <w:rsid w:val="001436FA"/>
    <w:rsid w:val="0014652E"/>
    <w:rsid w:val="00172AFB"/>
    <w:rsid w:val="0017568D"/>
    <w:rsid w:val="00182F05"/>
    <w:rsid w:val="001979E8"/>
    <w:rsid w:val="001C3607"/>
    <w:rsid w:val="00210F26"/>
    <w:rsid w:val="00223021"/>
    <w:rsid w:val="002532C2"/>
    <w:rsid w:val="00283B6A"/>
    <w:rsid w:val="00294FAF"/>
    <w:rsid w:val="00295D4D"/>
    <w:rsid w:val="002B45C3"/>
    <w:rsid w:val="002C6FF9"/>
    <w:rsid w:val="002D1A22"/>
    <w:rsid w:val="002F2F09"/>
    <w:rsid w:val="00302DF3"/>
    <w:rsid w:val="00305710"/>
    <w:rsid w:val="0031195A"/>
    <w:rsid w:val="00373E7E"/>
    <w:rsid w:val="003B7833"/>
    <w:rsid w:val="003D76E6"/>
    <w:rsid w:val="003E1C46"/>
    <w:rsid w:val="003F6323"/>
    <w:rsid w:val="00403553"/>
    <w:rsid w:val="004048D4"/>
    <w:rsid w:val="00405754"/>
    <w:rsid w:val="00416DCB"/>
    <w:rsid w:val="004231C6"/>
    <w:rsid w:val="00453C55"/>
    <w:rsid w:val="00470DAC"/>
    <w:rsid w:val="004744B2"/>
    <w:rsid w:val="004D3C62"/>
    <w:rsid w:val="004D6EF8"/>
    <w:rsid w:val="004E33E8"/>
    <w:rsid w:val="004E3CDA"/>
    <w:rsid w:val="004E3F5A"/>
    <w:rsid w:val="004F153E"/>
    <w:rsid w:val="004F66A0"/>
    <w:rsid w:val="005067B7"/>
    <w:rsid w:val="00512AF2"/>
    <w:rsid w:val="0053081E"/>
    <w:rsid w:val="005362EC"/>
    <w:rsid w:val="00547868"/>
    <w:rsid w:val="00553B44"/>
    <w:rsid w:val="00566FE4"/>
    <w:rsid w:val="00572FB4"/>
    <w:rsid w:val="0058391E"/>
    <w:rsid w:val="005D1C54"/>
    <w:rsid w:val="005D3D48"/>
    <w:rsid w:val="005D42DF"/>
    <w:rsid w:val="005D4E74"/>
    <w:rsid w:val="00613964"/>
    <w:rsid w:val="0062120A"/>
    <w:rsid w:val="00634934"/>
    <w:rsid w:val="00642A4D"/>
    <w:rsid w:val="0066147F"/>
    <w:rsid w:val="006A3D33"/>
    <w:rsid w:val="006B4F4A"/>
    <w:rsid w:val="006C518E"/>
    <w:rsid w:val="006E2795"/>
    <w:rsid w:val="006F77F8"/>
    <w:rsid w:val="0073314F"/>
    <w:rsid w:val="007331AA"/>
    <w:rsid w:val="007335A0"/>
    <w:rsid w:val="007459F7"/>
    <w:rsid w:val="0077712C"/>
    <w:rsid w:val="0079613F"/>
    <w:rsid w:val="007B5F9D"/>
    <w:rsid w:val="007C507C"/>
    <w:rsid w:val="007C7662"/>
    <w:rsid w:val="007D359E"/>
    <w:rsid w:val="007E70E8"/>
    <w:rsid w:val="00815874"/>
    <w:rsid w:val="008249F3"/>
    <w:rsid w:val="008342CD"/>
    <w:rsid w:val="00844B4A"/>
    <w:rsid w:val="00855832"/>
    <w:rsid w:val="00857679"/>
    <w:rsid w:val="00875062"/>
    <w:rsid w:val="008778BA"/>
    <w:rsid w:val="00883EDC"/>
    <w:rsid w:val="00887460"/>
    <w:rsid w:val="00895375"/>
    <w:rsid w:val="008A1C83"/>
    <w:rsid w:val="008A50E3"/>
    <w:rsid w:val="008B77BB"/>
    <w:rsid w:val="008D2B0A"/>
    <w:rsid w:val="008D601B"/>
    <w:rsid w:val="008E00F4"/>
    <w:rsid w:val="008F23CB"/>
    <w:rsid w:val="00900764"/>
    <w:rsid w:val="009014A6"/>
    <w:rsid w:val="009101B0"/>
    <w:rsid w:val="009201DE"/>
    <w:rsid w:val="0093271F"/>
    <w:rsid w:val="0096564F"/>
    <w:rsid w:val="00970BE3"/>
    <w:rsid w:val="009959DB"/>
    <w:rsid w:val="009B64BD"/>
    <w:rsid w:val="009D46FB"/>
    <w:rsid w:val="009F2523"/>
    <w:rsid w:val="00A01092"/>
    <w:rsid w:val="00A23633"/>
    <w:rsid w:val="00A45B5D"/>
    <w:rsid w:val="00A47719"/>
    <w:rsid w:val="00A539ED"/>
    <w:rsid w:val="00A75A7B"/>
    <w:rsid w:val="00A90D5F"/>
    <w:rsid w:val="00A939F3"/>
    <w:rsid w:val="00A95417"/>
    <w:rsid w:val="00AC1375"/>
    <w:rsid w:val="00AC3987"/>
    <w:rsid w:val="00AE4FE9"/>
    <w:rsid w:val="00AF3DC4"/>
    <w:rsid w:val="00B16092"/>
    <w:rsid w:val="00B20E85"/>
    <w:rsid w:val="00B36426"/>
    <w:rsid w:val="00B44040"/>
    <w:rsid w:val="00B46BAA"/>
    <w:rsid w:val="00B46EFC"/>
    <w:rsid w:val="00B65095"/>
    <w:rsid w:val="00B76784"/>
    <w:rsid w:val="00B76AA9"/>
    <w:rsid w:val="00B868E9"/>
    <w:rsid w:val="00B91E0D"/>
    <w:rsid w:val="00B948ED"/>
    <w:rsid w:val="00BF139E"/>
    <w:rsid w:val="00C01F4C"/>
    <w:rsid w:val="00C11A8C"/>
    <w:rsid w:val="00C35B32"/>
    <w:rsid w:val="00C3669F"/>
    <w:rsid w:val="00C46782"/>
    <w:rsid w:val="00C47085"/>
    <w:rsid w:val="00C605A1"/>
    <w:rsid w:val="00C750E9"/>
    <w:rsid w:val="00C77C53"/>
    <w:rsid w:val="00C863AA"/>
    <w:rsid w:val="00C94621"/>
    <w:rsid w:val="00C94AA1"/>
    <w:rsid w:val="00CA47B7"/>
    <w:rsid w:val="00CB3758"/>
    <w:rsid w:val="00CB3BCA"/>
    <w:rsid w:val="00CC0FCB"/>
    <w:rsid w:val="00CC739B"/>
    <w:rsid w:val="00CD6B99"/>
    <w:rsid w:val="00CD73A3"/>
    <w:rsid w:val="00D10C6C"/>
    <w:rsid w:val="00D24D54"/>
    <w:rsid w:val="00D27F23"/>
    <w:rsid w:val="00D36056"/>
    <w:rsid w:val="00D4076C"/>
    <w:rsid w:val="00D41128"/>
    <w:rsid w:val="00D56728"/>
    <w:rsid w:val="00D60DF3"/>
    <w:rsid w:val="00D60EFB"/>
    <w:rsid w:val="00D70B88"/>
    <w:rsid w:val="00D916C3"/>
    <w:rsid w:val="00D94BEB"/>
    <w:rsid w:val="00DC01D2"/>
    <w:rsid w:val="00DD00AF"/>
    <w:rsid w:val="00DD4F40"/>
    <w:rsid w:val="00DE1918"/>
    <w:rsid w:val="00E135BC"/>
    <w:rsid w:val="00E22382"/>
    <w:rsid w:val="00E97204"/>
    <w:rsid w:val="00EA0C8E"/>
    <w:rsid w:val="00EB488C"/>
    <w:rsid w:val="00EC3586"/>
    <w:rsid w:val="00EE61E1"/>
    <w:rsid w:val="00F03A28"/>
    <w:rsid w:val="00F03DF2"/>
    <w:rsid w:val="00F10D4E"/>
    <w:rsid w:val="00F27C66"/>
    <w:rsid w:val="00F31267"/>
    <w:rsid w:val="00F36A81"/>
    <w:rsid w:val="00F46530"/>
    <w:rsid w:val="00F93D83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A7D9"/>
  <w15:docId w15:val="{1B657178-18D8-4B09-B076-180D3F43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8391E"/>
    <w:rPr>
      <w:rFonts w:ascii="Verdana" w:eastAsia="Times New Roman" w:hAnsi="Verdana"/>
      <w:b/>
      <w:bCs/>
      <w:sz w:val="22"/>
      <w:szCs w:val="22"/>
    </w:rPr>
  </w:style>
  <w:style w:type="character" w:styleId="Utheving">
    <w:name w:val="Emphasis"/>
    <w:basedOn w:val="Standardskriftforavsnitt"/>
    <w:qFormat/>
    <w:rsid w:val="0058391E"/>
    <w:rPr>
      <w:i/>
      <w:iCs/>
    </w:rPr>
  </w:style>
  <w:style w:type="paragraph" w:styleId="Listeavsnitt">
    <w:name w:val="List Paragraph"/>
    <w:basedOn w:val="Normal"/>
    <w:uiPriority w:val="34"/>
    <w:qFormat/>
    <w:rsid w:val="002532C2"/>
    <w:pPr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2A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AF2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39"/>
    <w:rsid w:val="003E1C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2741</Words>
  <Characters>14530</Characters>
  <Application>Microsoft Office Word</Application>
  <DocSecurity>0</DocSecurity>
  <Lines>121</Lines>
  <Paragraphs>34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Arne Jensen</cp:lastModifiedBy>
  <cp:revision>2</cp:revision>
  <cp:lastPrinted>2020-03-24T13:31:00Z</cp:lastPrinted>
  <dcterms:created xsi:type="dcterms:W3CDTF">2020-03-25T07:33:00Z</dcterms:created>
  <dcterms:modified xsi:type="dcterms:W3CDTF">2020-03-25T07:33:00Z</dcterms:modified>
</cp:coreProperties>
</file>