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EC5" w:rsidRPr="00B3277C" w:rsidRDefault="00044EC5" w:rsidP="00044EC5">
      <w:pPr>
        <w:pStyle w:val="Overskrift2"/>
        <w:rPr>
          <w:rFonts w:ascii="Arial" w:hAnsi="Arial" w:cs="Arial"/>
          <w:color w:val="auto"/>
          <w:sz w:val="24"/>
          <w:szCs w:val="24"/>
        </w:rPr>
      </w:pPr>
      <w:r w:rsidRPr="00B3277C">
        <w:rPr>
          <w:rFonts w:ascii="Arial" w:hAnsi="Arial" w:cs="Arial"/>
          <w:color w:val="auto"/>
          <w:sz w:val="24"/>
          <w:szCs w:val="24"/>
        </w:rPr>
        <w:t>Norsk Redaktørforening</w:t>
      </w:r>
    </w:p>
    <w:p w:rsidR="00044EC5" w:rsidRDefault="00044EC5" w:rsidP="00044EC5">
      <w:pPr>
        <w:spacing w:after="0" w:line="240" w:lineRule="auto"/>
        <w:rPr>
          <w:rFonts w:ascii="Arial" w:hAnsi="Arial" w:cs="Arial"/>
          <w:sz w:val="24"/>
          <w:szCs w:val="24"/>
        </w:rPr>
      </w:pPr>
      <w:r w:rsidRPr="00B3277C">
        <w:rPr>
          <w:rFonts w:ascii="Arial" w:hAnsi="Arial" w:cs="Arial"/>
          <w:sz w:val="24"/>
          <w:szCs w:val="24"/>
        </w:rPr>
        <w:t>Styremøte 201</w:t>
      </w:r>
      <w:r>
        <w:rPr>
          <w:rFonts w:ascii="Arial" w:hAnsi="Arial" w:cs="Arial"/>
          <w:sz w:val="24"/>
          <w:szCs w:val="24"/>
        </w:rPr>
        <w:t>8</w:t>
      </w:r>
      <w:r w:rsidRPr="00B3277C">
        <w:rPr>
          <w:rFonts w:ascii="Arial" w:hAnsi="Arial" w:cs="Arial"/>
          <w:sz w:val="24"/>
          <w:szCs w:val="24"/>
        </w:rPr>
        <w:t>-</w:t>
      </w:r>
      <w:r>
        <w:rPr>
          <w:rFonts w:ascii="Arial" w:hAnsi="Arial" w:cs="Arial"/>
          <w:sz w:val="24"/>
          <w:szCs w:val="24"/>
        </w:rPr>
        <w:t>02</w:t>
      </w:r>
      <w:r w:rsidRPr="00B3277C">
        <w:rPr>
          <w:rFonts w:ascii="Arial" w:hAnsi="Arial" w:cs="Arial"/>
          <w:sz w:val="24"/>
          <w:szCs w:val="24"/>
        </w:rPr>
        <w:t>-0</w:t>
      </w:r>
      <w:r>
        <w:rPr>
          <w:rFonts w:ascii="Arial" w:hAnsi="Arial" w:cs="Arial"/>
          <w:sz w:val="24"/>
          <w:szCs w:val="24"/>
        </w:rPr>
        <w:t>6 Oslo</w:t>
      </w:r>
    </w:p>
    <w:p w:rsidR="00044EC5" w:rsidRPr="00B3277C" w:rsidRDefault="00044EC5" w:rsidP="00044EC5">
      <w:pPr>
        <w:spacing w:after="0" w:line="240" w:lineRule="auto"/>
        <w:rPr>
          <w:rFonts w:ascii="Arial" w:hAnsi="Arial" w:cs="Arial"/>
          <w:sz w:val="24"/>
        </w:rPr>
      </w:pPr>
      <w:r w:rsidRPr="00B3277C">
        <w:rPr>
          <w:rFonts w:ascii="Arial" w:hAnsi="Arial" w:cs="Arial"/>
          <w:sz w:val="24"/>
        </w:rPr>
        <w:t>AJ</w:t>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r w:rsidRPr="00B3277C">
        <w:rPr>
          <w:rFonts w:ascii="Arial" w:hAnsi="Arial" w:cs="Arial"/>
          <w:sz w:val="24"/>
        </w:rPr>
        <w:tab/>
      </w:r>
    </w:p>
    <w:p w:rsidR="00044EC5" w:rsidRPr="00B3277C" w:rsidRDefault="00044EC5" w:rsidP="00044EC5">
      <w:pPr>
        <w:spacing w:after="0" w:line="240" w:lineRule="auto"/>
        <w:rPr>
          <w:rFonts w:ascii="Arial" w:hAnsi="Arial" w:cs="Arial"/>
          <w:b/>
          <w:color w:val="FF0000"/>
          <w:sz w:val="24"/>
          <w:u w:val="single"/>
        </w:rPr>
      </w:pPr>
    </w:p>
    <w:p w:rsidR="00044EC5" w:rsidRPr="00B3277C" w:rsidRDefault="00044EC5" w:rsidP="00044EC5">
      <w:pPr>
        <w:spacing w:after="0" w:line="240" w:lineRule="auto"/>
        <w:rPr>
          <w:rFonts w:ascii="Arial" w:hAnsi="Arial" w:cs="Arial"/>
          <w:b/>
          <w:sz w:val="24"/>
        </w:rPr>
      </w:pPr>
    </w:p>
    <w:p w:rsidR="00044EC5" w:rsidRPr="00B3277C" w:rsidRDefault="00044EC5" w:rsidP="00044EC5">
      <w:pPr>
        <w:spacing w:after="0" w:line="240" w:lineRule="auto"/>
        <w:rPr>
          <w:rFonts w:ascii="Arial" w:hAnsi="Arial" w:cs="Arial"/>
        </w:rPr>
      </w:pPr>
      <w:r w:rsidRPr="00B3277C">
        <w:rPr>
          <w:rFonts w:ascii="Arial" w:hAnsi="Arial" w:cs="Arial"/>
          <w:b/>
          <w:sz w:val="24"/>
        </w:rPr>
        <w:t>Sak 201</w:t>
      </w:r>
      <w:r>
        <w:rPr>
          <w:rFonts w:ascii="Arial" w:hAnsi="Arial" w:cs="Arial"/>
          <w:b/>
          <w:sz w:val="24"/>
        </w:rPr>
        <w:t>8-0</w:t>
      </w:r>
      <w:r w:rsidR="00925AF8">
        <w:rPr>
          <w:rFonts w:ascii="Arial" w:hAnsi="Arial" w:cs="Arial"/>
          <w:b/>
          <w:sz w:val="24"/>
        </w:rPr>
        <w:t>4</w:t>
      </w:r>
      <w:r>
        <w:rPr>
          <w:rFonts w:ascii="Arial" w:hAnsi="Arial" w:cs="Arial"/>
          <w:b/>
          <w:sz w:val="24"/>
        </w:rPr>
        <w:t xml:space="preserve">: </w:t>
      </w:r>
      <w:r w:rsidR="00925AF8">
        <w:rPr>
          <w:rFonts w:ascii="Arial" w:hAnsi="Arial" w:cs="Arial"/>
          <w:b/>
          <w:sz w:val="24"/>
        </w:rPr>
        <w:t>Endringer i vedtekter PA-kassen</w:t>
      </w:r>
      <w:r w:rsidRPr="00B3277C">
        <w:rPr>
          <w:rFonts w:ascii="Arial" w:hAnsi="Arial" w:cs="Arial"/>
          <w:b/>
          <w:sz w:val="24"/>
        </w:rPr>
        <w:t xml:space="preserve"> </w:t>
      </w:r>
    </w:p>
    <w:p w:rsidR="00044EC5" w:rsidRPr="00B3277C" w:rsidRDefault="00044EC5" w:rsidP="00044EC5">
      <w:pPr>
        <w:spacing w:after="0" w:line="276" w:lineRule="auto"/>
        <w:rPr>
          <w:rFonts w:ascii="Arial" w:hAnsi="Arial" w:cs="Arial"/>
        </w:rPr>
      </w:pPr>
    </w:p>
    <w:p w:rsidR="00044EC5" w:rsidRDefault="001353EB" w:rsidP="00044EC5">
      <w:pPr>
        <w:spacing w:after="120" w:line="276" w:lineRule="auto"/>
        <w:rPr>
          <w:rFonts w:ascii="Arial" w:hAnsi="Arial" w:cs="Arial"/>
        </w:rPr>
      </w:pPr>
      <w:r>
        <w:rPr>
          <w:rFonts w:ascii="Arial" w:hAnsi="Arial" w:cs="Arial"/>
        </w:rPr>
        <w:t>Vedlagt ligger forslag til enkelte mindre justeringer i vedtektene for Pressens Arbeidsledighetskasse. Endringene, som er foreslått av styret i PA-kassen, fremgår av vedlegget.</w:t>
      </w:r>
    </w:p>
    <w:p w:rsidR="001353EB" w:rsidRPr="00044EC5" w:rsidRDefault="001353EB" w:rsidP="00044EC5">
      <w:pPr>
        <w:spacing w:after="120" w:line="276" w:lineRule="auto"/>
        <w:rPr>
          <w:rFonts w:ascii="Arial" w:hAnsi="Arial" w:cs="Arial"/>
        </w:rPr>
      </w:pPr>
    </w:p>
    <w:p w:rsidR="00044EC5" w:rsidRPr="00B3277C" w:rsidRDefault="00044EC5" w:rsidP="00044EC5">
      <w:pPr>
        <w:spacing w:after="120" w:line="276" w:lineRule="auto"/>
        <w:rPr>
          <w:rFonts w:ascii="Arial" w:hAnsi="Arial" w:cs="Arial"/>
          <w:u w:val="single"/>
        </w:rPr>
      </w:pPr>
      <w:r w:rsidRPr="00B3277C">
        <w:rPr>
          <w:rFonts w:ascii="Arial" w:hAnsi="Arial" w:cs="Arial"/>
          <w:u w:val="single"/>
        </w:rPr>
        <w:t>Forslag til vedtak:</w:t>
      </w:r>
    </w:p>
    <w:p w:rsidR="00044EC5" w:rsidRPr="00B3277C" w:rsidRDefault="00044EC5" w:rsidP="00044EC5">
      <w:pPr>
        <w:spacing w:after="0" w:line="276" w:lineRule="auto"/>
        <w:rPr>
          <w:rFonts w:ascii="Arial" w:hAnsi="Arial" w:cs="Arial"/>
        </w:rPr>
      </w:pPr>
      <w:r>
        <w:rPr>
          <w:rFonts w:ascii="Arial" w:hAnsi="Arial" w:cs="Arial"/>
        </w:rPr>
        <w:t xml:space="preserve">NR-styret </w:t>
      </w:r>
      <w:r w:rsidR="001353EB">
        <w:rPr>
          <w:rFonts w:ascii="Arial" w:hAnsi="Arial" w:cs="Arial"/>
        </w:rPr>
        <w:t>godtar</w:t>
      </w:r>
      <w:r>
        <w:rPr>
          <w:rFonts w:ascii="Arial" w:hAnsi="Arial" w:cs="Arial"/>
        </w:rPr>
        <w:t xml:space="preserve"> det forslag til vedtekt</w:t>
      </w:r>
      <w:r w:rsidR="001353EB">
        <w:rPr>
          <w:rFonts w:ascii="Arial" w:hAnsi="Arial" w:cs="Arial"/>
        </w:rPr>
        <w:t>sendringer</w:t>
      </w:r>
      <w:r>
        <w:rPr>
          <w:rFonts w:ascii="Arial" w:hAnsi="Arial" w:cs="Arial"/>
        </w:rPr>
        <w:t xml:space="preserve"> som er lagt frem av </w:t>
      </w:r>
      <w:r w:rsidR="001353EB">
        <w:rPr>
          <w:rFonts w:ascii="Arial" w:hAnsi="Arial" w:cs="Arial"/>
        </w:rPr>
        <w:t>styret i PA-kassen.</w:t>
      </w:r>
      <w:bookmarkStart w:id="0" w:name="_GoBack"/>
      <w:bookmarkEnd w:id="0"/>
    </w:p>
    <w:p w:rsidR="00044EC5" w:rsidRDefault="00044EC5" w:rsidP="008F2175">
      <w:pPr>
        <w:pStyle w:val="Overskrift1"/>
      </w:pPr>
    </w:p>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Default="001353EB" w:rsidP="001353EB"/>
    <w:p w:rsidR="001353EB" w:rsidRPr="003E5536" w:rsidRDefault="001353EB" w:rsidP="001353EB">
      <w:pPr>
        <w:shd w:val="clear" w:color="auto" w:fill="E5E5E5"/>
        <w:spacing w:after="90" w:line="240" w:lineRule="auto"/>
        <w:outlineLvl w:val="0"/>
        <w:rPr>
          <w:rFonts w:ascii="Arial" w:eastAsia="Times New Roman" w:hAnsi="Arial" w:cs="Arial"/>
          <w:b/>
          <w:bCs/>
          <w:color w:val="333333"/>
          <w:kern w:val="36"/>
          <w:sz w:val="60"/>
          <w:szCs w:val="60"/>
          <w:lang w:eastAsia="nb-NO"/>
        </w:rPr>
      </w:pPr>
      <w:r w:rsidRPr="003E5536">
        <w:rPr>
          <w:rFonts w:ascii="Arial" w:eastAsia="Times New Roman" w:hAnsi="Arial" w:cs="Arial"/>
          <w:b/>
          <w:bCs/>
          <w:color w:val="333333"/>
          <w:kern w:val="36"/>
          <w:sz w:val="60"/>
          <w:szCs w:val="60"/>
          <w:lang w:eastAsia="nb-NO"/>
        </w:rPr>
        <w:t>Vedtekter Pressens Arbeidsledighetskasse</w:t>
      </w:r>
    </w:p>
    <w:p w:rsidR="001353EB" w:rsidRPr="003E5536" w:rsidRDefault="001353EB" w:rsidP="001353EB">
      <w:pPr>
        <w:shd w:val="clear" w:color="auto" w:fill="E5E5E5"/>
        <w:spacing w:after="192" w:line="240" w:lineRule="auto"/>
        <w:rPr>
          <w:rFonts w:ascii="Georgia" w:eastAsia="Times New Roman" w:hAnsi="Georgia" w:cs="Times New Roman"/>
          <w:b/>
          <w:bCs/>
          <w:color w:val="333333"/>
          <w:sz w:val="36"/>
          <w:szCs w:val="36"/>
          <w:lang w:eastAsia="nb-NO"/>
        </w:rPr>
      </w:pPr>
      <w:r w:rsidRPr="003E5536">
        <w:rPr>
          <w:rFonts w:ascii="Georgia" w:eastAsia="Times New Roman" w:hAnsi="Georgia" w:cs="Times New Roman"/>
          <w:b/>
          <w:bCs/>
          <w:color w:val="333333"/>
          <w:sz w:val="36"/>
          <w:szCs w:val="36"/>
          <w:lang w:eastAsia="nb-NO"/>
        </w:rPr>
        <w:t>Revidert i landsstyret i Norsk Journalistlag 13.6.2006 og i Norsk Redaktørforenings styre 23.05.2006</w:t>
      </w:r>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t>§ 1</w:t>
      </w:r>
      <w:r w:rsidRPr="003E5536">
        <w:rPr>
          <w:rFonts w:ascii="Arial" w:eastAsia="Times New Roman" w:hAnsi="Arial" w:cs="Arial"/>
          <w:color w:val="333333"/>
          <w:sz w:val="20"/>
          <w:szCs w:val="20"/>
          <w:lang w:eastAsia="nb-NO"/>
        </w:rPr>
        <w:br/>
        <w:t>Pressens Arbeidsledighetskasse (PA) har til oppgave å gi økonomisk stønad til medlemmer som mister sitt journalistiske arbeide som følge av nedlegginger, omorganiseringer, driftsnedskjæringer eller på annen tilsvarende måte, herunder pressefolk som er permittert 50 % eller mer av</w:t>
      </w:r>
      <w:r>
        <w:rPr>
          <w:rFonts w:ascii="Arial" w:eastAsia="Times New Roman" w:hAnsi="Arial" w:cs="Arial"/>
          <w:color w:val="333333"/>
          <w:sz w:val="20"/>
          <w:szCs w:val="20"/>
          <w:lang w:eastAsia="nb-NO"/>
        </w:rPr>
        <w:t xml:space="preserve"> </w:t>
      </w:r>
      <w:r w:rsidRPr="00C2467C">
        <w:rPr>
          <w:rFonts w:ascii="Arial" w:eastAsia="Times New Roman" w:hAnsi="Arial" w:cs="Arial"/>
          <w:strike/>
          <w:color w:val="333333"/>
          <w:sz w:val="20"/>
          <w:szCs w:val="20"/>
          <w:lang w:eastAsia="nb-NO"/>
        </w:rPr>
        <w:t>avtalt</w:t>
      </w:r>
      <w:ins w:id="1" w:author="Gunhild Mohn" w:date="2018-01-12T11:04:00Z">
        <w:r>
          <w:rPr>
            <w:rFonts w:ascii="Arial" w:eastAsia="Times New Roman" w:hAnsi="Arial" w:cs="Arial"/>
            <w:color w:val="333333"/>
            <w:sz w:val="20"/>
            <w:szCs w:val="20"/>
            <w:lang w:eastAsia="nb-NO"/>
          </w:rPr>
          <w:t xml:space="preserve"> ordinær </w:t>
        </w:r>
      </w:ins>
      <w:r>
        <w:rPr>
          <w:rFonts w:ascii="Arial" w:eastAsia="Times New Roman" w:hAnsi="Arial" w:cs="Arial"/>
          <w:color w:val="333333"/>
          <w:sz w:val="20"/>
          <w:szCs w:val="20"/>
          <w:lang w:eastAsia="nb-NO"/>
        </w:rPr>
        <w:t>arbeidstid</w:t>
      </w:r>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t>§ 2</w:t>
      </w:r>
      <w:r w:rsidRPr="003E5536">
        <w:rPr>
          <w:rFonts w:ascii="Arial" w:eastAsia="Times New Roman" w:hAnsi="Arial" w:cs="Arial"/>
          <w:color w:val="333333"/>
          <w:sz w:val="20"/>
          <w:szCs w:val="20"/>
          <w:lang w:eastAsia="nb-NO"/>
        </w:rPr>
        <w:br/>
        <w:t>Medlemskap i PA er obligatorisk for alle medlemmer av Norsk Journalistlag (NJ)</w:t>
      </w:r>
      <w:ins w:id="2" w:author="Gunhild Mohn" w:date="2018-01-12T11:04:00Z">
        <w:r>
          <w:rPr>
            <w:rFonts w:ascii="Arial" w:eastAsia="Times New Roman" w:hAnsi="Arial" w:cs="Arial"/>
            <w:color w:val="333333"/>
            <w:sz w:val="20"/>
            <w:szCs w:val="20"/>
            <w:lang w:eastAsia="nb-NO"/>
          </w:rPr>
          <w:t xml:space="preserve"> </w:t>
        </w:r>
      </w:ins>
      <w:r w:rsidRPr="003E5536">
        <w:rPr>
          <w:rFonts w:ascii="Arial" w:eastAsia="Times New Roman" w:hAnsi="Arial" w:cs="Arial"/>
          <w:color w:val="333333"/>
          <w:sz w:val="20"/>
          <w:szCs w:val="20"/>
          <w:lang w:eastAsia="nb-NO"/>
        </w:rPr>
        <w:t>og Norsk Redaktørforening (NR) med unntak av pensjonister og studentmedlemmer.</w:t>
      </w:r>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t>§ 3</w:t>
      </w:r>
      <w:r w:rsidRPr="003E5536">
        <w:rPr>
          <w:rFonts w:ascii="Arial" w:eastAsia="Times New Roman" w:hAnsi="Arial" w:cs="Arial"/>
          <w:color w:val="333333"/>
          <w:sz w:val="20"/>
          <w:szCs w:val="20"/>
          <w:lang w:eastAsia="nb-NO"/>
        </w:rPr>
        <w:br/>
        <w:t>Medlemmene betaler en årskontingent til kassen gjennom sin medlemskontingent til NJ eller NR. Kontingentens størrelse fastsettes av landsstyret i NJ og styret i NR etter innstilling fra Pressens Arbeidsledighetskasses styre innen 1. oktober.</w:t>
      </w:r>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t>§ 4</w:t>
      </w:r>
      <w:r w:rsidRPr="003E5536">
        <w:rPr>
          <w:rFonts w:ascii="Arial" w:eastAsia="Times New Roman" w:hAnsi="Arial" w:cs="Arial"/>
          <w:color w:val="333333"/>
          <w:sz w:val="20"/>
          <w:szCs w:val="20"/>
          <w:lang w:eastAsia="nb-NO"/>
        </w:rPr>
        <w:br/>
        <w:t>For å få stønad må en ha vært medlem i NJ eller NR i minst ett år direkte forut for tidspunktet en mistet sitt journalistiske arbeid (jfr. §1), og kunne dokumentere at man i dette året hadde sin hovedinntekt av journalistisk arbeid.</w:t>
      </w:r>
      <w:r w:rsidRPr="003E5536">
        <w:rPr>
          <w:rFonts w:ascii="Arial" w:eastAsia="Times New Roman" w:hAnsi="Arial" w:cs="Arial"/>
          <w:color w:val="333333"/>
          <w:sz w:val="20"/>
          <w:szCs w:val="20"/>
          <w:lang w:eastAsia="nb-NO"/>
        </w:rPr>
        <w:br/>
        <w:t>Muligheten til stønad faller bort når medlemskapet opphører, eller når medlemmet ikke har betalt medlemskontingenten til sin medlemsorganisasjon et kvartal etter forfall.</w:t>
      </w:r>
      <w:r w:rsidRPr="003E5536">
        <w:rPr>
          <w:rFonts w:ascii="Arial" w:eastAsia="Times New Roman" w:hAnsi="Arial" w:cs="Arial"/>
          <w:color w:val="333333"/>
          <w:sz w:val="20"/>
          <w:szCs w:val="20"/>
          <w:lang w:eastAsia="nb-NO"/>
        </w:rPr>
        <w:br/>
        <w:t>For søkere som har vært under utdanning i året før søknadstidspunktet, og som ikke har kommet i lønnet arbeid i løpet av 2 måneder etter avsluttet utdanning, kan det dispenseres fra inntektskravet når søker har innfridd dette før utdanning ble gjennomført.</w:t>
      </w:r>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t>§ 5</w:t>
      </w:r>
      <w:r w:rsidRPr="003E5536">
        <w:rPr>
          <w:rFonts w:ascii="Arial" w:eastAsia="Times New Roman" w:hAnsi="Arial" w:cs="Arial"/>
          <w:color w:val="333333"/>
          <w:sz w:val="20"/>
          <w:szCs w:val="20"/>
          <w:lang w:eastAsia="nb-NO"/>
        </w:rPr>
        <w:br/>
        <w:t>PA-kassens medlemmer ytes stønad i henhold til den stillingsbrøken de hadde da ledigheten inntrådte. Ved delvis arbeidsledighet reduseres stønaden tilsvarende. Det kan også søkes om forsørgertillegg for ektefelle/samboer og for hvert barn under 18 år, som forsørges av medlemmet.</w:t>
      </w:r>
      <w:r w:rsidRPr="003E5536">
        <w:rPr>
          <w:rFonts w:ascii="Arial" w:eastAsia="Times New Roman" w:hAnsi="Arial" w:cs="Arial"/>
          <w:color w:val="333333"/>
          <w:sz w:val="20"/>
          <w:szCs w:val="20"/>
          <w:lang w:eastAsia="nb-NO"/>
        </w:rPr>
        <w:br/>
        <w:t>Styret fastsetter størrelsen på stønaden og forsørgertillegget på grunnlag av kassens midler og retningslinjene i disse vedtekter.</w:t>
      </w:r>
      <w:r w:rsidRPr="003E5536">
        <w:rPr>
          <w:rFonts w:ascii="Arial" w:eastAsia="Times New Roman" w:hAnsi="Arial" w:cs="Arial"/>
          <w:color w:val="333333"/>
          <w:sz w:val="20"/>
          <w:szCs w:val="20"/>
          <w:lang w:eastAsia="nb-NO"/>
        </w:rPr>
        <w:br/>
        <w:t>Stønaden blir utbetalt forskuddsvis, og avrundes oppover til nærmeste 10 kroner. Styret kan gjøre unntak fra bestemmelsene i paragrafene 4,6,7 og 8 når særlige grunner gjør det rimelig. Styrets avgjørelse i stønadssaker er endelig.</w:t>
      </w:r>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t>§ 6</w:t>
      </w:r>
      <w:r w:rsidRPr="003E5536">
        <w:rPr>
          <w:rFonts w:ascii="Arial" w:eastAsia="Times New Roman" w:hAnsi="Arial" w:cs="Arial"/>
          <w:color w:val="333333"/>
          <w:sz w:val="20"/>
          <w:szCs w:val="20"/>
          <w:lang w:eastAsia="nb-NO"/>
        </w:rPr>
        <w:br/>
        <w:t>Medlemmer som ønsker stønad fra PA må senest et halvt år etter arbeidsledighetstidspunktet sende skriftlig søknad til kassen. Støtte gis normalt fra det tidspunkt det søkes. Det forutsettes at søkeren er reelt arbeidsledig og/eller gjør bruk av sin rett til stønad fra NAV.</w:t>
      </w:r>
      <w:r w:rsidRPr="003E5536">
        <w:rPr>
          <w:rFonts w:ascii="Arial" w:eastAsia="Times New Roman" w:hAnsi="Arial" w:cs="Arial"/>
          <w:color w:val="333333"/>
          <w:sz w:val="20"/>
          <w:szCs w:val="20"/>
          <w:lang w:eastAsia="nb-NO"/>
        </w:rPr>
        <w:br/>
        <w:t>Søkeren må dokumentere at han er reelt arbeidsledig ved en oppdatert bekreftelse fra NAV om at medlemmet mottar dagpenger ved søknadstidspunktet.</w:t>
      </w:r>
      <w:r w:rsidRPr="003E5536">
        <w:rPr>
          <w:rFonts w:ascii="Arial" w:eastAsia="Times New Roman" w:hAnsi="Arial" w:cs="Arial"/>
          <w:color w:val="333333"/>
          <w:sz w:val="20"/>
          <w:szCs w:val="20"/>
          <w:lang w:eastAsia="nb-NO"/>
        </w:rPr>
        <w:br/>
        <w:t>Søknaden skal inneholde opplysninger om medlemmets økonomiske forhold før og etter at ledigheten inntrådte. Søkeren plikter å gi kassen de opplysninger den ber om. Opplysningene skal behandles konfidensielt.</w:t>
      </w:r>
      <w:r w:rsidRPr="003E5536">
        <w:rPr>
          <w:rFonts w:ascii="Arial" w:eastAsia="Times New Roman" w:hAnsi="Arial" w:cs="Arial"/>
          <w:color w:val="333333"/>
          <w:sz w:val="20"/>
          <w:szCs w:val="20"/>
          <w:lang w:eastAsia="nb-NO"/>
        </w:rPr>
        <w:br/>
        <w:t>Når medlem som får stønad kommer i arbeid igjen, eller når medlemmets økonomiske situasjon endrer seg, skal vedkommende omgående melde fra om det til kassen.</w:t>
      </w:r>
      <w:r w:rsidRPr="003E5536">
        <w:rPr>
          <w:rFonts w:ascii="Arial" w:eastAsia="Times New Roman" w:hAnsi="Arial" w:cs="Arial"/>
          <w:color w:val="333333"/>
          <w:sz w:val="20"/>
          <w:szCs w:val="20"/>
          <w:lang w:eastAsia="nb-NO"/>
        </w:rPr>
        <w:br/>
        <w:t>Manglende eller misvisende opplysninger kan medføre tap av rett til stønad.</w:t>
      </w:r>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lastRenderedPageBreak/>
        <w:t>§ 7</w:t>
      </w:r>
      <w:r w:rsidRPr="003E5536">
        <w:rPr>
          <w:rFonts w:ascii="Arial" w:eastAsia="Times New Roman" w:hAnsi="Arial" w:cs="Arial"/>
          <w:color w:val="333333"/>
          <w:sz w:val="20"/>
          <w:szCs w:val="20"/>
          <w:lang w:eastAsia="nb-NO"/>
        </w:rPr>
        <w:br/>
      </w:r>
      <w:ins w:id="3" w:author="Gunhild Mohn" w:date="2018-01-12T11:08:00Z">
        <w:r>
          <w:rPr>
            <w:rFonts w:ascii="Arial" w:eastAsia="Times New Roman" w:hAnsi="Arial" w:cs="Arial"/>
            <w:color w:val="333333"/>
            <w:sz w:val="20"/>
            <w:szCs w:val="20"/>
            <w:lang w:eastAsia="nb-NO"/>
          </w:rPr>
          <w:t>Ordinær s</w:t>
        </w:r>
      </w:ins>
      <w:del w:id="4" w:author="Gunhild Mohn" w:date="2018-01-12T11:08:00Z">
        <w:r w:rsidRPr="003E5536" w:rsidDel="00B91A6A">
          <w:rPr>
            <w:rFonts w:ascii="Arial" w:eastAsia="Times New Roman" w:hAnsi="Arial" w:cs="Arial"/>
            <w:color w:val="333333"/>
            <w:sz w:val="20"/>
            <w:szCs w:val="20"/>
            <w:lang w:eastAsia="nb-NO"/>
          </w:rPr>
          <w:delText>S</w:delText>
        </w:r>
      </w:del>
      <w:r w:rsidRPr="003E5536">
        <w:rPr>
          <w:rFonts w:ascii="Arial" w:eastAsia="Times New Roman" w:hAnsi="Arial" w:cs="Arial"/>
          <w:color w:val="333333"/>
          <w:sz w:val="20"/>
          <w:szCs w:val="20"/>
          <w:lang w:eastAsia="nb-NO"/>
        </w:rPr>
        <w:t>tønad kan ytes i til sammen inntil 6 måneder innenfor et tidsrom av ett år. Har medlemmer deretter vært i fullt journalistisk arbeid i ett år, kan ny stønad innvilges.</w:t>
      </w:r>
      <w:ins w:id="5" w:author="Gunhild Mohn" w:date="2018-01-12T11:08:00Z">
        <w:r>
          <w:rPr>
            <w:rFonts w:ascii="Arial" w:eastAsia="Times New Roman" w:hAnsi="Arial" w:cs="Arial"/>
            <w:color w:val="333333"/>
            <w:sz w:val="20"/>
            <w:szCs w:val="20"/>
            <w:lang w:eastAsia="nb-NO"/>
          </w:rPr>
          <w:t xml:space="preserve"> Tre måneder etter </w:t>
        </w:r>
      </w:ins>
      <w:ins w:id="6" w:author="Gunhild Mohn" w:date="2018-01-12T11:09:00Z">
        <w:r>
          <w:rPr>
            <w:rFonts w:ascii="Arial" w:eastAsia="Times New Roman" w:hAnsi="Arial" w:cs="Arial"/>
            <w:color w:val="333333"/>
            <w:sz w:val="20"/>
            <w:szCs w:val="20"/>
            <w:lang w:eastAsia="nb-NO"/>
          </w:rPr>
          <w:t xml:space="preserve">siste ordinære stønad kan stønad for langtidsledige innvilges etter søknad. </w:t>
        </w:r>
      </w:ins>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t>§ 8</w:t>
      </w:r>
      <w:r w:rsidRPr="003E5536">
        <w:rPr>
          <w:rFonts w:ascii="Arial" w:eastAsia="Times New Roman" w:hAnsi="Arial" w:cs="Arial"/>
          <w:color w:val="333333"/>
          <w:sz w:val="20"/>
          <w:szCs w:val="20"/>
          <w:lang w:eastAsia="nb-NO"/>
        </w:rPr>
        <w:br/>
        <w:t xml:space="preserve">Medlemmer som får stønad fra PA, </w:t>
      </w:r>
      <w:ins w:id="7" w:author="Gunhild Mohn" w:date="2018-01-12T11:10:00Z">
        <w:r>
          <w:rPr>
            <w:rFonts w:ascii="Arial" w:eastAsia="Times New Roman" w:hAnsi="Arial" w:cs="Arial"/>
            <w:color w:val="333333"/>
            <w:sz w:val="20"/>
            <w:szCs w:val="20"/>
            <w:lang w:eastAsia="nb-NO"/>
          </w:rPr>
          <w:t>betaler minste</w:t>
        </w:r>
      </w:ins>
      <w:del w:id="8" w:author="Gunhild Mohn" w:date="2018-01-12T11:10:00Z">
        <w:r w:rsidRPr="003E5536" w:rsidDel="00B91A6A">
          <w:rPr>
            <w:rFonts w:ascii="Arial" w:eastAsia="Times New Roman" w:hAnsi="Arial" w:cs="Arial"/>
            <w:color w:val="333333"/>
            <w:sz w:val="20"/>
            <w:szCs w:val="20"/>
            <w:lang w:eastAsia="nb-NO"/>
          </w:rPr>
          <w:delText>er fritatt for</w:delText>
        </w:r>
      </w:del>
      <w:r w:rsidRPr="003E5536">
        <w:rPr>
          <w:rFonts w:ascii="Arial" w:eastAsia="Times New Roman" w:hAnsi="Arial" w:cs="Arial"/>
          <w:color w:val="333333"/>
          <w:sz w:val="20"/>
          <w:szCs w:val="20"/>
          <w:lang w:eastAsia="nb-NO"/>
        </w:rPr>
        <w:t xml:space="preserve"> ordinær</w:t>
      </w:r>
      <w:ins w:id="9" w:author="Gunhild Mohn" w:date="2018-01-12T11:10:00Z">
        <w:r>
          <w:rPr>
            <w:rFonts w:ascii="Arial" w:eastAsia="Times New Roman" w:hAnsi="Arial" w:cs="Arial"/>
            <w:color w:val="333333"/>
            <w:sz w:val="20"/>
            <w:szCs w:val="20"/>
            <w:lang w:eastAsia="nb-NO"/>
          </w:rPr>
          <w:t>e</w:t>
        </w:r>
      </w:ins>
      <w:r w:rsidRPr="003E5536">
        <w:rPr>
          <w:rFonts w:ascii="Arial" w:eastAsia="Times New Roman" w:hAnsi="Arial" w:cs="Arial"/>
          <w:color w:val="333333"/>
          <w:sz w:val="20"/>
          <w:szCs w:val="20"/>
          <w:lang w:eastAsia="nb-NO"/>
        </w:rPr>
        <w:t xml:space="preserve"> kontingent til medlemsorganisasjonen i stønadstiden.</w:t>
      </w:r>
      <w:r w:rsidRPr="003E5536">
        <w:rPr>
          <w:rFonts w:ascii="Arial" w:eastAsia="Times New Roman" w:hAnsi="Arial" w:cs="Arial"/>
          <w:color w:val="333333"/>
          <w:sz w:val="20"/>
          <w:szCs w:val="20"/>
          <w:lang w:eastAsia="nb-NO"/>
        </w:rPr>
        <w:br/>
        <w:t>Retten til stønad fra PA blir bare effektiv igjen etter en stønadsperiode dersom den som har fått stønad, i rett tid betaler ordinær kontingent til medlemsorganisasjonene fra det tidspunkt vedkommende igjen kommer i arbeid.</w:t>
      </w:r>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t>§ 9</w:t>
      </w:r>
      <w:r w:rsidRPr="003E5536">
        <w:rPr>
          <w:rFonts w:ascii="Arial" w:eastAsia="Times New Roman" w:hAnsi="Arial" w:cs="Arial"/>
          <w:color w:val="333333"/>
          <w:sz w:val="20"/>
          <w:szCs w:val="20"/>
          <w:lang w:eastAsia="nb-NO"/>
        </w:rPr>
        <w:br/>
        <w:t>PA har et styre på fire medlemmer. To blir utpekt av Norsk Journalistlag og to av Norsk Redaktørforening. Styret kan treffe beslutning når NJ og NR er representert i møtet med minst et styremedlem hver.</w:t>
      </w:r>
      <w:r w:rsidRPr="003E5536">
        <w:rPr>
          <w:rFonts w:ascii="Arial" w:eastAsia="Times New Roman" w:hAnsi="Arial" w:cs="Arial"/>
          <w:color w:val="333333"/>
          <w:sz w:val="20"/>
          <w:szCs w:val="20"/>
          <w:lang w:eastAsia="nb-NO"/>
        </w:rPr>
        <w:br/>
        <w:t xml:space="preserve">Styret forvalter kassens midler og leder virksomheten i samsvar med vedtektene. Kassen administreres av Norsk Journalistlag og revideres av </w:t>
      </w:r>
      <w:proofErr w:type="spellStart"/>
      <w:r w:rsidRPr="003E5536">
        <w:rPr>
          <w:rFonts w:ascii="Arial" w:eastAsia="Times New Roman" w:hAnsi="Arial" w:cs="Arial"/>
          <w:color w:val="333333"/>
          <w:sz w:val="20"/>
          <w:szCs w:val="20"/>
          <w:lang w:eastAsia="nb-NO"/>
        </w:rPr>
        <w:t>NJs</w:t>
      </w:r>
      <w:proofErr w:type="spellEnd"/>
      <w:r w:rsidRPr="003E5536">
        <w:rPr>
          <w:rFonts w:ascii="Arial" w:eastAsia="Times New Roman" w:hAnsi="Arial" w:cs="Arial"/>
          <w:color w:val="333333"/>
          <w:sz w:val="20"/>
          <w:szCs w:val="20"/>
          <w:lang w:eastAsia="nb-NO"/>
        </w:rPr>
        <w:t xml:space="preserve"> revisor. Styret sender hvert år regnskap og årsmelding til NJ og NR. Styrene i NJ og NR skal godkjenne regnskap og årsmelding.</w:t>
      </w:r>
    </w:p>
    <w:p w:rsidR="001353EB" w:rsidRPr="003E5536" w:rsidRDefault="001353EB" w:rsidP="001353EB">
      <w:pPr>
        <w:shd w:val="clear" w:color="auto" w:fill="E5E5E5"/>
        <w:spacing w:after="192" w:line="240" w:lineRule="auto"/>
        <w:rPr>
          <w:rFonts w:ascii="Arial" w:eastAsia="Times New Roman" w:hAnsi="Arial" w:cs="Arial"/>
          <w:color w:val="333333"/>
          <w:sz w:val="20"/>
          <w:szCs w:val="20"/>
          <w:lang w:eastAsia="nb-NO"/>
        </w:rPr>
      </w:pPr>
      <w:r w:rsidRPr="003E5536">
        <w:rPr>
          <w:rFonts w:ascii="Arial" w:eastAsia="Times New Roman" w:hAnsi="Arial" w:cs="Arial"/>
          <w:b/>
          <w:bCs/>
          <w:color w:val="333333"/>
          <w:sz w:val="20"/>
          <w:szCs w:val="20"/>
          <w:lang w:eastAsia="nb-NO"/>
        </w:rPr>
        <w:t>§ 10</w:t>
      </w:r>
      <w:r w:rsidRPr="003E5536">
        <w:rPr>
          <w:rFonts w:ascii="Arial" w:eastAsia="Times New Roman" w:hAnsi="Arial" w:cs="Arial"/>
          <w:color w:val="333333"/>
          <w:sz w:val="20"/>
          <w:szCs w:val="20"/>
          <w:lang w:eastAsia="nb-NO"/>
        </w:rPr>
        <w:br/>
        <w:t>Endringer i disse vedtekter kan bare gjøres av landsstyret i NJ og styret i NR.</w:t>
      </w:r>
      <w:r w:rsidRPr="003E5536">
        <w:rPr>
          <w:rFonts w:ascii="Arial" w:eastAsia="Times New Roman" w:hAnsi="Arial" w:cs="Arial"/>
          <w:color w:val="333333"/>
          <w:sz w:val="20"/>
          <w:szCs w:val="20"/>
          <w:lang w:eastAsia="nb-NO"/>
        </w:rPr>
        <w:br/>
        <w:t>Vedtak om å opp</w:t>
      </w:r>
      <w:del w:id="10" w:author="Gunhild Mohn" w:date="2018-01-12T11:11:00Z">
        <w:r w:rsidRPr="003E5536" w:rsidDel="00B91A6A">
          <w:rPr>
            <w:rFonts w:ascii="Arial" w:eastAsia="Times New Roman" w:hAnsi="Arial" w:cs="Arial"/>
            <w:color w:val="333333"/>
            <w:sz w:val="20"/>
            <w:szCs w:val="20"/>
            <w:lang w:eastAsia="nb-NO"/>
          </w:rPr>
          <w:delText xml:space="preserve"> </w:delText>
        </w:r>
      </w:del>
      <w:r w:rsidRPr="003E5536">
        <w:rPr>
          <w:rFonts w:ascii="Arial" w:eastAsia="Times New Roman" w:hAnsi="Arial" w:cs="Arial"/>
          <w:color w:val="333333"/>
          <w:sz w:val="20"/>
          <w:szCs w:val="20"/>
          <w:lang w:eastAsia="nb-NO"/>
        </w:rPr>
        <w:t>løse kassen krever 2/3 flertall i begge organisasjoners landsmøter. Blir PA oppløst, skal kassens midler overføres til Norsk Presseforbunds hjelpefond eller komme de to organisasjoners medlemmer til gode på annen måte.</w:t>
      </w:r>
    </w:p>
    <w:p w:rsidR="001353EB" w:rsidRDefault="001353EB" w:rsidP="001353EB"/>
    <w:p w:rsidR="001353EB" w:rsidRPr="001353EB" w:rsidRDefault="001353EB" w:rsidP="001353EB"/>
    <w:sectPr w:rsidR="001353EB" w:rsidRPr="00135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D4359"/>
    <w:multiLevelType w:val="hybridMultilevel"/>
    <w:tmpl w:val="E32CB6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431ED5"/>
    <w:multiLevelType w:val="hybridMultilevel"/>
    <w:tmpl w:val="F3406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613985"/>
    <w:multiLevelType w:val="hybridMultilevel"/>
    <w:tmpl w:val="10CE3384"/>
    <w:lvl w:ilvl="0" w:tplc="C440792C">
      <w:start w:val="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042AE4"/>
    <w:multiLevelType w:val="hybridMultilevel"/>
    <w:tmpl w:val="701EC85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C14403"/>
    <w:multiLevelType w:val="hybridMultilevel"/>
    <w:tmpl w:val="57A264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51F02A6C"/>
    <w:multiLevelType w:val="hybridMultilevel"/>
    <w:tmpl w:val="9324510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E30B0D"/>
    <w:multiLevelType w:val="hybridMultilevel"/>
    <w:tmpl w:val="4762E4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D839FA"/>
    <w:multiLevelType w:val="hybridMultilevel"/>
    <w:tmpl w:val="FF421C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5D560D46">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8097F42"/>
    <w:multiLevelType w:val="hybridMultilevel"/>
    <w:tmpl w:val="C1C2E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
  </w:num>
  <w:num w:numId="6">
    <w:abstractNumId w:val="7"/>
  </w:num>
  <w:num w:numId="7">
    <w:abstractNumId w:val="6"/>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hild Mohn">
    <w15:presenceInfo w15:providerId="AD" w15:userId="S-1-5-21-257851019-756566398-925700815-2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A6"/>
    <w:rsid w:val="00044EC5"/>
    <w:rsid w:val="001353EB"/>
    <w:rsid w:val="003516E8"/>
    <w:rsid w:val="003762D6"/>
    <w:rsid w:val="003A0036"/>
    <w:rsid w:val="003C604C"/>
    <w:rsid w:val="00420ECA"/>
    <w:rsid w:val="0077483E"/>
    <w:rsid w:val="0087596F"/>
    <w:rsid w:val="00892A53"/>
    <w:rsid w:val="008F2175"/>
    <w:rsid w:val="00925AF8"/>
    <w:rsid w:val="00A531A6"/>
    <w:rsid w:val="00B359BF"/>
    <w:rsid w:val="00C62901"/>
    <w:rsid w:val="00DB1A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340B"/>
  <w15:chartTrackingRefBased/>
  <w15:docId w15:val="{D7572203-DBB4-4035-9EC2-BE499E18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F21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3516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C604C"/>
    <w:pPr>
      <w:ind w:left="720"/>
      <w:contextualSpacing/>
    </w:pPr>
  </w:style>
  <w:style w:type="character" w:customStyle="1" w:styleId="Overskrift1Tegn">
    <w:name w:val="Overskrift 1 Tegn"/>
    <w:basedOn w:val="Standardskriftforavsnitt"/>
    <w:link w:val="Overskrift1"/>
    <w:uiPriority w:val="9"/>
    <w:rsid w:val="008F2175"/>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8F2175"/>
    <w:rPr>
      <w:color w:val="0563C1" w:themeColor="hyperlink"/>
      <w:u w:val="single"/>
    </w:rPr>
  </w:style>
  <w:style w:type="character" w:styleId="Ulstomtale">
    <w:name w:val="Unresolved Mention"/>
    <w:basedOn w:val="Standardskriftforavsnitt"/>
    <w:uiPriority w:val="99"/>
    <w:semiHidden/>
    <w:unhideWhenUsed/>
    <w:rsid w:val="008F2175"/>
    <w:rPr>
      <w:color w:val="808080"/>
      <w:shd w:val="clear" w:color="auto" w:fill="E6E6E6"/>
    </w:rPr>
  </w:style>
  <w:style w:type="character" w:customStyle="1" w:styleId="Overskrift2Tegn">
    <w:name w:val="Overskrift 2 Tegn"/>
    <w:basedOn w:val="Standardskriftforavsnitt"/>
    <w:link w:val="Overskrift2"/>
    <w:rsid w:val="003516E8"/>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35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6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51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4113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Floberghagen</dc:creator>
  <cp:keywords/>
  <dc:description/>
  <cp:lastModifiedBy>Arne Jensen</cp:lastModifiedBy>
  <cp:revision>2</cp:revision>
  <dcterms:created xsi:type="dcterms:W3CDTF">2018-01-30T09:42:00Z</dcterms:created>
  <dcterms:modified xsi:type="dcterms:W3CDTF">2018-01-30T09:42:00Z</dcterms:modified>
</cp:coreProperties>
</file>